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106D" w14:textId="77777777" w:rsidR="00DF10FB" w:rsidRPr="002C1407" w:rsidRDefault="00DF10FB" w:rsidP="00DF10FB">
      <w:pPr>
        <w:autoSpaceDE w:val="0"/>
        <w:autoSpaceDN w:val="0"/>
        <w:adjustRightInd w:val="0"/>
        <w:spacing w:after="0"/>
        <w:jc w:val="center"/>
        <w:rPr>
          <w:rFonts w:ascii="Trebuchet MS" w:hAnsi="Trebuchet MS" w:cs="Trebuchet MS"/>
          <w:b/>
          <w:bCs/>
          <w:lang w:val="x-none"/>
        </w:rPr>
      </w:pPr>
      <w:r w:rsidRPr="002C1407">
        <w:rPr>
          <w:rFonts w:ascii="Trebuchet MS" w:hAnsi="Trebuchet MS" w:cs="Trebuchet MS"/>
          <w:b/>
          <w:bCs/>
          <w:lang w:val="x-none"/>
        </w:rPr>
        <w:t>FIŞA MĂSURII M6/6B</w:t>
      </w:r>
    </w:p>
    <w:p w14:paraId="0C4E04C3" w14:textId="77777777" w:rsidR="00DF10FB" w:rsidRPr="002C1407" w:rsidRDefault="00DF10FB" w:rsidP="00DF10FB">
      <w:pPr>
        <w:autoSpaceDE w:val="0"/>
        <w:autoSpaceDN w:val="0"/>
        <w:adjustRightInd w:val="0"/>
        <w:spacing w:after="0"/>
        <w:jc w:val="center"/>
        <w:rPr>
          <w:rFonts w:ascii="Trebuchet MS" w:hAnsi="Trebuchet MS" w:cs="Trebuchet MS"/>
          <w:b/>
          <w:bCs/>
          <w:lang w:val="x-none"/>
        </w:rPr>
      </w:pPr>
      <w:r w:rsidRPr="002C1407">
        <w:rPr>
          <w:rFonts w:ascii="Trebuchet MS" w:hAnsi="Trebuchet MS" w:cs="Trebuchet MS"/>
          <w:b/>
          <w:bCs/>
          <w:lang w:val="x-none"/>
        </w:rPr>
        <w:t>,,</w:t>
      </w:r>
      <w:proofErr w:type="spellStart"/>
      <w:r w:rsidRPr="002C1407">
        <w:rPr>
          <w:rFonts w:ascii="Trebuchet MS" w:hAnsi="Trebuchet MS" w:cs="Trebuchet MS"/>
          <w:b/>
          <w:bCs/>
          <w:lang w:val="x-none"/>
        </w:rPr>
        <w:t>Încurajarea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activităţilor</w:t>
      </w:r>
      <w:proofErr w:type="spellEnd"/>
      <w:r w:rsidRPr="002C1407">
        <w:rPr>
          <w:rFonts w:ascii="Trebuchet MS" w:hAnsi="Trebuchet MS" w:cs="Trebuchet MS"/>
          <w:b/>
          <w:bCs/>
          <w:lang w:val="x-none"/>
        </w:rPr>
        <w:t xml:space="preserve"> recreative </w:t>
      </w:r>
      <w:proofErr w:type="spellStart"/>
      <w:r w:rsidRPr="002C1407">
        <w:rPr>
          <w:rFonts w:ascii="Trebuchet MS" w:hAnsi="Trebuchet MS" w:cs="Trebuchet MS"/>
          <w:b/>
          <w:bCs/>
          <w:lang w:val="x-none"/>
        </w:rPr>
        <w:t>şi</w:t>
      </w:r>
      <w:proofErr w:type="spellEnd"/>
      <w:r w:rsidRPr="002C1407">
        <w:rPr>
          <w:rFonts w:ascii="Trebuchet MS" w:hAnsi="Trebuchet MS" w:cs="Trebuchet MS"/>
          <w:b/>
          <w:bCs/>
          <w:lang w:val="x-none"/>
        </w:rPr>
        <w:t xml:space="preserve"> competitive </w:t>
      </w:r>
      <w:proofErr w:type="spellStart"/>
      <w:r w:rsidRPr="002C1407">
        <w:rPr>
          <w:rFonts w:ascii="Trebuchet MS" w:hAnsi="Trebuchet MS" w:cs="Trebuchet MS"/>
          <w:b/>
          <w:bCs/>
          <w:lang w:val="x-none"/>
        </w:rPr>
        <w:t>în</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teritoriul</w:t>
      </w:r>
      <w:proofErr w:type="spellEnd"/>
      <w:r w:rsidRPr="002C1407">
        <w:rPr>
          <w:rFonts w:ascii="Trebuchet MS" w:hAnsi="Trebuchet MS" w:cs="Trebuchet MS"/>
          <w:b/>
          <w:bCs/>
          <w:lang w:val="x-none"/>
        </w:rPr>
        <w:t xml:space="preserve"> GAL”</w:t>
      </w:r>
    </w:p>
    <w:p w14:paraId="2819542E" w14:textId="77777777" w:rsidR="00DF10FB" w:rsidRPr="002C1407" w:rsidRDefault="00DF10FB" w:rsidP="00DF10FB">
      <w:pPr>
        <w:autoSpaceDE w:val="0"/>
        <w:autoSpaceDN w:val="0"/>
        <w:adjustRightInd w:val="0"/>
        <w:spacing w:after="0"/>
        <w:jc w:val="center"/>
        <w:rPr>
          <w:rFonts w:ascii="Trebuchet MS" w:hAnsi="Trebuchet MS" w:cs="Trebuchet MS"/>
          <w:b/>
          <w:bCs/>
          <w:lang w:val="x-none"/>
        </w:rPr>
      </w:pPr>
    </w:p>
    <w:p w14:paraId="6EBF2A0C" w14:textId="77777777" w:rsidR="00DF10FB" w:rsidRPr="002C1407" w:rsidRDefault="00DF10FB" w:rsidP="00DF10FB">
      <w:p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Tipul</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măsurii</w:t>
      </w:r>
      <w:proofErr w:type="spellEnd"/>
      <w:r w:rsidRPr="002C1407">
        <w:rPr>
          <w:rFonts w:ascii="Trebuchet MS" w:hAnsi="Trebuchet MS" w:cs="Trebuchet MS"/>
          <w:b/>
          <w:bCs/>
          <w:lang w:val="x-none"/>
        </w:rPr>
        <w:t xml:space="preserve">: X INVESTIȚII </w:t>
      </w:r>
    </w:p>
    <w:p w14:paraId="36BCF72F" w14:textId="77777777" w:rsidR="00DF10FB" w:rsidRPr="002C1407" w:rsidRDefault="00DF10FB" w:rsidP="00DF10FB">
      <w:pPr>
        <w:autoSpaceDE w:val="0"/>
        <w:autoSpaceDN w:val="0"/>
        <w:adjustRightInd w:val="0"/>
        <w:spacing w:after="0"/>
        <w:ind w:left="720" w:firstLine="720"/>
        <w:rPr>
          <w:rFonts w:ascii="Trebuchet MS" w:hAnsi="Trebuchet MS" w:cs="Trebuchet MS"/>
          <w:b/>
          <w:bCs/>
          <w:lang w:val="x-none"/>
        </w:rPr>
      </w:pPr>
      <w:r w:rsidRPr="002C1407">
        <w:rPr>
          <w:rFonts w:ascii="Trebuchet MS" w:hAnsi="Trebuchet MS" w:cs="Trebuchet MS"/>
          <w:b/>
          <w:bCs/>
          <w:lang w:val="x-none"/>
        </w:rPr>
        <w:t xml:space="preserve"> X SERVICII </w:t>
      </w:r>
    </w:p>
    <w:p w14:paraId="0A63A46A" w14:textId="77777777" w:rsidR="00DF10FB" w:rsidRPr="002C1407" w:rsidRDefault="00DF10FB" w:rsidP="00DF10FB">
      <w:pPr>
        <w:autoSpaceDE w:val="0"/>
        <w:autoSpaceDN w:val="0"/>
        <w:adjustRightInd w:val="0"/>
        <w:spacing w:after="0"/>
        <w:ind w:left="720" w:firstLine="720"/>
        <w:rPr>
          <w:rFonts w:ascii="Trebuchet MS" w:hAnsi="Trebuchet MS" w:cs="Trebuchet MS"/>
          <w:b/>
          <w:bCs/>
          <w:lang w:val="x-none"/>
        </w:rPr>
      </w:pPr>
      <w:r w:rsidRPr="002C1407">
        <w:rPr>
          <w:rFonts w:ascii="Trebuchet MS" w:hAnsi="Trebuchet MS" w:cs="Trebuchet MS"/>
          <w:b/>
          <w:bCs/>
          <w:lang w:val="x-none"/>
        </w:rPr>
        <w:t xml:space="preserve">□ SPRIJIN FORFETAR </w:t>
      </w:r>
    </w:p>
    <w:p w14:paraId="2BA71DEC" w14:textId="77777777" w:rsidR="00DF10FB" w:rsidRPr="002C1407" w:rsidRDefault="00DF10FB" w:rsidP="00DF10FB">
      <w:pPr>
        <w:autoSpaceDE w:val="0"/>
        <w:autoSpaceDN w:val="0"/>
        <w:adjustRightInd w:val="0"/>
        <w:spacing w:after="0"/>
        <w:rPr>
          <w:rFonts w:ascii="Trebuchet MS" w:hAnsi="Trebuchet MS" w:cs="Calibri"/>
          <w:lang w:val="x-none"/>
        </w:rPr>
      </w:pPr>
    </w:p>
    <w:p w14:paraId="4533AF0A" w14:textId="77777777" w:rsidR="00DF10FB" w:rsidRPr="002C1407" w:rsidRDefault="00DF10FB" w:rsidP="00DF10FB">
      <w:pPr>
        <w:numPr>
          <w:ilvl w:val="0"/>
          <w:numId w:val="5"/>
        </w:num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Descrierea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generală</w:t>
      </w:r>
      <w:proofErr w:type="spellEnd"/>
      <w:r w:rsidRPr="002C1407">
        <w:rPr>
          <w:rFonts w:ascii="Trebuchet MS" w:hAnsi="Trebuchet MS" w:cs="Trebuchet MS"/>
          <w:b/>
          <w:bCs/>
          <w:lang w:val="x-none"/>
        </w:rPr>
        <w:t xml:space="preserve"> a </w:t>
      </w:r>
      <w:proofErr w:type="spellStart"/>
      <w:r w:rsidRPr="002C1407">
        <w:rPr>
          <w:rFonts w:ascii="Trebuchet MS" w:hAnsi="Trebuchet MS" w:cs="Trebuchet MS"/>
          <w:b/>
          <w:bCs/>
          <w:lang w:val="x-none"/>
        </w:rPr>
        <w:t>măsurii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inclusiv</w:t>
      </w:r>
      <w:proofErr w:type="spellEnd"/>
      <w:r w:rsidRPr="002C1407">
        <w:rPr>
          <w:rFonts w:ascii="Trebuchet MS" w:hAnsi="Trebuchet MS" w:cs="Trebuchet MS"/>
          <w:b/>
          <w:bCs/>
          <w:lang w:val="x-none"/>
        </w:rPr>
        <w:t xml:space="preserve"> a </w:t>
      </w:r>
      <w:proofErr w:type="spellStart"/>
      <w:r w:rsidRPr="002C1407">
        <w:rPr>
          <w:rFonts w:ascii="Trebuchet MS" w:hAnsi="Trebuchet MS" w:cs="Trebuchet MS"/>
          <w:b/>
          <w:bCs/>
          <w:lang w:val="x-none"/>
        </w:rPr>
        <w:t>logicii</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intervenție</w:t>
      </w:r>
      <w:proofErr w:type="spellEnd"/>
      <w:r w:rsidRPr="002C1407">
        <w:rPr>
          <w:rFonts w:ascii="Trebuchet MS" w:hAnsi="Trebuchet MS" w:cs="Trebuchet MS"/>
          <w:b/>
          <w:bCs/>
          <w:lang w:val="x-none"/>
        </w:rPr>
        <w:t xml:space="preserve"> a </w:t>
      </w:r>
      <w:proofErr w:type="spellStart"/>
      <w:r w:rsidRPr="002C1407">
        <w:rPr>
          <w:rFonts w:ascii="Trebuchet MS" w:hAnsi="Trebuchet MS" w:cs="Trebuchet MS"/>
          <w:b/>
          <w:bCs/>
          <w:lang w:val="x-none"/>
        </w:rPr>
        <w:t>acesteia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și</w:t>
      </w:r>
      <w:proofErr w:type="spellEnd"/>
      <w:r w:rsidRPr="002C1407">
        <w:rPr>
          <w:rFonts w:ascii="Trebuchet MS" w:hAnsi="Trebuchet MS" w:cs="Trebuchet MS"/>
          <w:b/>
          <w:bCs/>
          <w:lang w:val="x-none"/>
        </w:rPr>
        <w:t xml:space="preserve"> a </w:t>
      </w:r>
      <w:proofErr w:type="spellStart"/>
      <w:r w:rsidRPr="002C1407">
        <w:rPr>
          <w:rFonts w:ascii="Trebuchet MS" w:hAnsi="Trebuchet MS" w:cs="Trebuchet MS"/>
          <w:b/>
          <w:bCs/>
          <w:lang w:val="x-none"/>
        </w:rPr>
        <w:t>contribuției</w:t>
      </w:r>
      <w:proofErr w:type="spellEnd"/>
      <w:r w:rsidRPr="002C1407">
        <w:rPr>
          <w:rFonts w:ascii="Trebuchet MS" w:hAnsi="Trebuchet MS" w:cs="Trebuchet MS"/>
          <w:b/>
          <w:bCs/>
          <w:lang w:val="x-none"/>
        </w:rPr>
        <w:t xml:space="preserve"> la </w:t>
      </w:r>
      <w:proofErr w:type="spellStart"/>
      <w:r w:rsidRPr="002C1407">
        <w:rPr>
          <w:rFonts w:ascii="Trebuchet MS" w:hAnsi="Trebuchet MS" w:cs="Trebuchet MS"/>
          <w:b/>
          <w:bCs/>
          <w:lang w:val="x-none"/>
        </w:rPr>
        <w:t>prioritățile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strategiei</w:t>
      </w:r>
      <w:proofErr w:type="spellEnd"/>
      <w:r w:rsidRPr="002C1407">
        <w:rPr>
          <w:rFonts w:ascii="Trebuchet MS" w:hAnsi="Trebuchet MS" w:cs="Trebuchet MS"/>
          <w:b/>
          <w:bCs/>
          <w:lang w:val="x-none"/>
        </w:rPr>
        <w:t xml:space="preserve">, la </w:t>
      </w:r>
      <w:proofErr w:type="spellStart"/>
      <w:r w:rsidRPr="002C1407">
        <w:rPr>
          <w:rFonts w:ascii="Trebuchet MS" w:hAnsi="Trebuchet MS" w:cs="Trebuchet MS"/>
          <w:b/>
          <w:bCs/>
          <w:lang w:val="x-none"/>
        </w:rPr>
        <w:t>domeniile</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intervenție</w:t>
      </w:r>
      <w:proofErr w:type="spellEnd"/>
      <w:r w:rsidRPr="002C1407">
        <w:rPr>
          <w:rFonts w:ascii="Trebuchet MS" w:hAnsi="Trebuchet MS" w:cs="Trebuchet MS"/>
          <w:b/>
          <w:bCs/>
          <w:lang w:val="x-none"/>
        </w:rPr>
        <w:t xml:space="preserve">, la </w:t>
      </w:r>
      <w:proofErr w:type="spellStart"/>
      <w:r w:rsidRPr="002C1407">
        <w:rPr>
          <w:rFonts w:ascii="Trebuchet MS" w:hAnsi="Trebuchet MS" w:cs="Trebuchet MS"/>
          <w:b/>
          <w:bCs/>
          <w:lang w:val="x-none"/>
        </w:rPr>
        <w:t>obiectivele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transversale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și</w:t>
      </w:r>
      <w:proofErr w:type="spellEnd"/>
      <w:r w:rsidRPr="002C1407">
        <w:rPr>
          <w:rFonts w:ascii="Trebuchet MS" w:hAnsi="Trebuchet MS" w:cs="Trebuchet MS"/>
          <w:b/>
          <w:bCs/>
          <w:lang w:val="x-none"/>
        </w:rPr>
        <w:t xml:space="preserve"> a </w:t>
      </w:r>
      <w:proofErr w:type="spellStart"/>
      <w:r w:rsidRPr="002C1407">
        <w:rPr>
          <w:rFonts w:ascii="Trebuchet MS" w:hAnsi="Trebuchet MS" w:cs="Trebuchet MS"/>
          <w:b/>
          <w:bCs/>
          <w:lang w:val="x-none"/>
        </w:rPr>
        <w:t>complementarității</w:t>
      </w:r>
      <w:proofErr w:type="spellEnd"/>
      <w:r w:rsidRPr="002C1407">
        <w:rPr>
          <w:rFonts w:ascii="Trebuchet MS" w:hAnsi="Trebuchet MS" w:cs="Trebuchet MS"/>
          <w:b/>
          <w:bCs/>
          <w:lang w:val="x-none"/>
        </w:rPr>
        <w:t xml:space="preserve"> cu </w:t>
      </w:r>
      <w:proofErr w:type="spellStart"/>
      <w:r w:rsidRPr="002C1407">
        <w:rPr>
          <w:rFonts w:ascii="Trebuchet MS" w:hAnsi="Trebuchet MS" w:cs="Trebuchet MS"/>
          <w:b/>
          <w:bCs/>
          <w:lang w:val="x-none"/>
        </w:rPr>
        <w:t>alte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măsuri</w:t>
      </w:r>
      <w:proofErr w:type="spellEnd"/>
      <w:r w:rsidRPr="002C1407">
        <w:rPr>
          <w:rFonts w:ascii="Trebuchet MS" w:hAnsi="Trebuchet MS" w:cs="Trebuchet MS"/>
          <w:b/>
          <w:bCs/>
          <w:lang w:val="x-none"/>
        </w:rPr>
        <w:t xml:space="preserve"> din SDL </w:t>
      </w:r>
    </w:p>
    <w:p w14:paraId="6ACEF756" w14:textId="77777777" w:rsidR="00DF10FB" w:rsidRPr="002C1407" w:rsidRDefault="00DF10FB" w:rsidP="00DF10FB">
      <w:pPr>
        <w:autoSpaceDE w:val="0"/>
        <w:autoSpaceDN w:val="0"/>
        <w:adjustRightInd w:val="0"/>
        <w:spacing w:after="0"/>
        <w:ind w:left="720"/>
        <w:rPr>
          <w:rFonts w:ascii="Trebuchet MS" w:hAnsi="Trebuchet MS" w:cs="Calibri"/>
          <w:lang w:val="x-none"/>
        </w:rPr>
      </w:pPr>
    </w:p>
    <w:p w14:paraId="20F37CE1" w14:textId="77777777" w:rsidR="00DF10FB" w:rsidRPr="002C1407" w:rsidRDefault="00DF10FB" w:rsidP="00DF10FB">
      <w:pPr>
        <w:tabs>
          <w:tab w:val="left" w:pos="630"/>
        </w:tabs>
        <w:autoSpaceDE w:val="0"/>
        <w:autoSpaceDN w:val="0"/>
        <w:adjustRightInd w:val="0"/>
        <w:spacing w:after="0"/>
        <w:ind w:firstLine="720"/>
        <w:rPr>
          <w:rFonts w:ascii="Trebuchet MS" w:hAnsi="Trebuchet MS" w:cs="Trebuchet MS"/>
          <w:lang w:val="x-none"/>
        </w:rPr>
      </w:pPr>
      <w:proofErr w:type="spellStart"/>
      <w:r w:rsidRPr="002C1407">
        <w:rPr>
          <w:rFonts w:ascii="Trebuchet MS" w:hAnsi="Trebuchet MS" w:cs="Trebuchet MS"/>
          <w:lang w:val="x-none"/>
        </w:rPr>
        <w:t>Turismul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reprezintă</w:t>
      </w:r>
      <w:proofErr w:type="spellEnd"/>
      <w:r w:rsidRPr="002C1407">
        <w:rPr>
          <w:rFonts w:ascii="Trebuchet MS" w:hAnsi="Trebuchet MS" w:cs="Trebuchet MS"/>
          <w:lang w:val="x-none"/>
        </w:rPr>
        <w:t xml:space="preserve"> o </w:t>
      </w:r>
      <w:proofErr w:type="spellStart"/>
      <w:r w:rsidRPr="002C1407">
        <w:rPr>
          <w:rFonts w:ascii="Trebuchet MS" w:hAnsi="Trebuchet MS" w:cs="Trebuchet MS"/>
          <w:lang w:val="x-none"/>
        </w:rPr>
        <w:t>alternativă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ocupaţională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forţa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muncă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o </w:t>
      </w:r>
      <w:proofErr w:type="spellStart"/>
      <w:r w:rsidRPr="002C1407">
        <w:rPr>
          <w:rFonts w:ascii="Trebuchet MS" w:hAnsi="Trebuchet MS" w:cs="Trebuchet MS"/>
          <w:lang w:val="x-none"/>
        </w:rPr>
        <w:t>modalitate</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diversificare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activităţilor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economice</w:t>
      </w:r>
      <w:proofErr w:type="spellEnd"/>
      <w:r w:rsidRPr="002C1407">
        <w:rPr>
          <w:rFonts w:ascii="Trebuchet MS" w:hAnsi="Trebuchet MS" w:cs="Trebuchet MS"/>
          <w:lang w:val="x-none"/>
        </w:rPr>
        <w:t xml:space="preserve"> din </w:t>
      </w:r>
      <w:proofErr w:type="spellStart"/>
      <w:r w:rsidRPr="002C1407">
        <w:rPr>
          <w:rFonts w:ascii="Trebuchet MS" w:hAnsi="Trebuchet MS" w:cs="Trebuchet MS"/>
          <w:lang w:val="x-none"/>
        </w:rPr>
        <w:t>mediul</w:t>
      </w:r>
      <w:proofErr w:type="spellEnd"/>
      <w:r w:rsidRPr="002C1407">
        <w:rPr>
          <w:rFonts w:ascii="Trebuchet MS" w:hAnsi="Trebuchet MS" w:cs="Trebuchet MS"/>
          <w:lang w:val="x-none"/>
        </w:rPr>
        <w:t xml:space="preserve"> rural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un factor de </w:t>
      </w:r>
      <w:proofErr w:type="spellStart"/>
      <w:r w:rsidRPr="002C1407">
        <w:rPr>
          <w:rFonts w:ascii="Trebuchet MS" w:hAnsi="Trebuchet MS" w:cs="Trebuchet MS"/>
          <w:lang w:val="x-none"/>
        </w:rPr>
        <w:t>stabilizare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populaţiei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acestuia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contribui</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atenuarea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dezechilibrelor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apărute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între</w:t>
      </w:r>
      <w:proofErr w:type="spellEnd"/>
      <w:r w:rsidRPr="002C1407">
        <w:rPr>
          <w:rFonts w:ascii="Trebuchet MS" w:hAnsi="Trebuchet MS" w:cs="Trebuchet MS"/>
          <w:lang w:val="x-none"/>
        </w:rPr>
        <w:t xml:space="preserve"> diverse zone, </w:t>
      </w:r>
      <w:proofErr w:type="spellStart"/>
      <w:r w:rsidRPr="002C1407">
        <w:rPr>
          <w:rFonts w:ascii="Trebuchet MS" w:hAnsi="Trebuchet MS" w:cs="Trebuchet MS"/>
          <w:lang w:val="x-none"/>
        </w:rPr>
        <w:t>constituind</w:t>
      </w:r>
      <w:proofErr w:type="spellEnd"/>
      <w:r w:rsidRPr="002C1407">
        <w:rPr>
          <w:rFonts w:ascii="Trebuchet MS" w:hAnsi="Trebuchet MS" w:cs="Trebuchet MS"/>
          <w:lang w:val="x-none"/>
        </w:rPr>
        <w:t xml:space="preserve"> o </w:t>
      </w:r>
      <w:proofErr w:type="spellStart"/>
      <w:r w:rsidRPr="002C1407">
        <w:rPr>
          <w:rFonts w:ascii="Trebuchet MS" w:hAnsi="Trebuchet MS" w:cs="Trebuchet MS"/>
          <w:lang w:val="x-none"/>
        </w:rPr>
        <w:t>sursă</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creştere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veniturilor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populaţiei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w:t>
      </w:r>
    </w:p>
    <w:p w14:paraId="380A871A" w14:textId="77777777" w:rsidR="00DF10FB" w:rsidRPr="002C1407" w:rsidRDefault="00DF10FB" w:rsidP="00DF10FB">
      <w:pPr>
        <w:tabs>
          <w:tab w:val="left" w:pos="630"/>
        </w:tabs>
        <w:autoSpaceDE w:val="0"/>
        <w:autoSpaceDN w:val="0"/>
        <w:adjustRightInd w:val="0"/>
        <w:spacing w:after="0"/>
        <w:ind w:firstLine="720"/>
        <w:rPr>
          <w:rFonts w:ascii="Trebuchet MS" w:hAnsi="Trebuchet MS" w:cs="Trebuchet MS"/>
          <w:lang w:val="x-none"/>
        </w:rPr>
      </w:pPr>
      <w:r w:rsidRPr="002C1407">
        <w:rPr>
          <w:rFonts w:ascii="Trebuchet MS" w:hAnsi="Trebuchet MS" w:cs="Trebuchet MS"/>
          <w:lang w:val="x-none"/>
        </w:rPr>
        <w:t xml:space="preserve">Un segment important al </w:t>
      </w:r>
      <w:proofErr w:type="spellStart"/>
      <w:r w:rsidRPr="002C1407">
        <w:rPr>
          <w:rFonts w:ascii="Trebuchet MS" w:hAnsi="Trebuchet MS" w:cs="Trebuchet MS"/>
          <w:lang w:val="x-none"/>
        </w:rPr>
        <w:t>turismului</w:t>
      </w:r>
      <w:proofErr w:type="spellEnd"/>
      <w:r w:rsidRPr="002C1407">
        <w:rPr>
          <w:rFonts w:ascii="Trebuchet MS" w:hAnsi="Trebuchet MS" w:cs="Trebuchet MS"/>
          <w:lang w:val="x-none"/>
        </w:rPr>
        <w:t xml:space="preserve"> rural </w:t>
      </w:r>
      <w:proofErr w:type="spellStart"/>
      <w:r w:rsidRPr="002C1407">
        <w:rPr>
          <w:rFonts w:ascii="Trebuchet MS" w:hAnsi="Trebuchet MS" w:cs="Trebuchet MS"/>
          <w:lang w:val="x-none"/>
        </w:rPr>
        <w:t>este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reprezentat</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agro-turism</w:t>
      </w:r>
      <w:proofErr w:type="spellEnd"/>
      <w:r w:rsidRPr="002C1407">
        <w:rPr>
          <w:rFonts w:ascii="Trebuchet MS" w:hAnsi="Trebuchet MS" w:cs="Trebuchet MS"/>
          <w:lang w:val="x-none"/>
        </w:rPr>
        <w:t xml:space="preserve">, data </w:t>
      </w:r>
      <w:proofErr w:type="spellStart"/>
      <w:r w:rsidRPr="002C1407">
        <w:rPr>
          <w:rFonts w:ascii="Trebuchet MS" w:hAnsi="Trebuchet MS" w:cs="Trebuchet MS"/>
          <w:lang w:val="x-none"/>
        </w:rPr>
        <w:t>fiind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prezenţa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număr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ridicat</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gospodării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agricole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localizate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zone cu </w:t>
      </w:r>
      <w:proofErr w:type="spellStart"/>
      <w:r w:rsidRPr="002C1407">
        <w:rPr>
          <w:rFonts w:ascii="Trebuchet MS" w:hAnsi="Trebuchet MS" w:cs="Trebuchet MS"/>
          <w:lang w:val="x-none"/>
        </w:rPr>
        <w:t>valoare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peisagistică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ridicată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unde</w:t>
      </w:r>
      <w:proofErr w:type="spellEnd"/>
      <w:r w:rsidRPr="002C1407">
        <w:rPr>
          <w:rFonts w:ascii="Trebuchet MS" w:hAnsi="Trebuchet MS" w:cs="Trebuchet MS"/>
          <w:lang w:val="x-none"/>
        </w:rPr>
        <w:t xml:space="preserve"> sunt </w:t>
      </w:r>
      <w:proofErr w:type="spellStart"/>
      <w:r w:rsidRPr="002C1407">
        <w:rPr>
          <w:rFonts w:ascii="Trebuchet MS" w:hAnsi="Trebuchet MS" w:cs="Trebuchet MS"/>
          <w:lang w:val="x-none"/>
        </w:rPr>
        <w:t>păstrate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tradiţiile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obiceiurile</w:t>
      </w:r>
      <w:proofErr w:type="spellEnd"/>
      <w:r w:rsidRPr="002C1407">
        <w:rPr>
          <w:rFonts w:ascii="Trebuchet MS" w:hAnsi="Trebuchet MS" w:cs="Trebuchet MS"/>
          <w:lang w:val="x-none"/>
        </w:rPr>
        <w:t xml:space="preserve">. </w:t>
      </w:r>
    </w:p>
    <w:p w14:paraId="06EDAF3D" w14:textId="77777777" w:rsidR="00DF10FB" w:rsidRPr="002C1407" w:rsidRDefault="00DF10FB" w:rsidP="00DF10FB">
      <w:pPr>
        <w:tabs>
          <w:tab w:val="left" w:pos="630"/>
        </w:tabs>
        <w:autoSpaceDE w:val="0"/>
        <w:autoSpaceDN w:val="0"/>
        <w:adjustRightInd w:val="0"/>
        <w:spacing w:after="0"/>
        <w:ind w:firstLine="720"/>
        <w:rPr>
          <w:rFonts w:ascii="Trebuchet MS" w:hAnsi="Trebuchet MS" w:cs="Trebuchet MS"/>
          <w:lang w:val="x-none"/>
        </w:rPr>
      </w:pP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general, </w:t>
      </w:r>
      <w:proofErr w:type="spellStart"/>
      <w:r w:rsidRPr="002C1407">
        <w:rPr>
          <w:rFonts w:ascii="Trebuchet MS" w:hAnsi="Trebuchet MS" w:cs="Trebuchet MS"/>
          <w:lang w:val="x-none"/>
        </w:rPr>
        <w:t>turismul</w:t>
      </w:r>
      <w:proofErr w:type="spellEnd"/>
      <w:r w:rsidRPr="002C1407">
        <w:rPr>
          <w:rFonts w:ascii="Trebuchet MS" w:hAnsi="Trebuchet MS" w:cs="Trebuchet MS"/>
          <w:lang w:val="x-none"/>
        </w:rPr>
        <w:t xml:space="preserve"> nu </w:t>
      </w:r>
      <w:proofErr w:type="spellStart"/>
      <w:r w:rsidRPr="002C1407">
        <w:rPr>
          <w:rFonts w:ascii="Trebuchet MS" w:hAnsi="Trebuchet MS" w:cs="Trebuchet MS"/>
          <w:lang w:val="x-none"/>
        </w:rPr>
        <w:t>este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dezvoltat</w:t>
      </w:r>
      <w:proofErr w:type="spellEnd"/>
      <w:r w:rsidRPr="002C1407">
        <w:rPr>
          <w:rFonts w:ascii="Trebuchet MS" w:hAnsi="Trebuchet MS" w:cs="Trebuchet MS"/>
          <w:lang w:val="x-none"/>
        </w:rPr>
        <w:t xml:space="preserve"> conform </w:t>
      </w:r>
      <w:proofErr w:type="spellStart"/>
      <w:r w:rsidRPr="002C1407">
        <w:rPr>
          <w:rFonts w:ascii="Trebuchet MS" w:hAnsi="Trebuchet MS" w:cs="Trebuchet MS"/>
          <w:lang w:val="x-none"/>
        </w:rPr>
        <w:t>cererii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pieţei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turistice</w:t>
      </w:r>
      <w:proofErr w:type="spellEnd"/>
      <w:r w:rsidRPr="002C1407">
        <w:rPr>
          <w:rFonts w:ascii="Trebuchet MS" w:hAnsi="Trebuchet MS" w:cs="Trebuchet MS"/>
          <w:lang w:val="x-none"/>
        </w:rPr>
        <w:t xml:space="preserve"> interne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internaţionale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infrastructura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turistică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existentă</w:t>
      </w:r>
      <w:proofErr w:type="spellEnd"/>
      <w:r w:rsidRPr="002C1407">
        <w:rPr>
          <w:rFonts w:ascii="Trebuchet MS" w:hAnsi="Trebuchet MS" w:cs="Trebuchet MS"/>
          <w:lang w:val="x-none"/>
        </w:rPr>
        <w:t xml:space="preserve"> nu </w:t>
      </w:r>
      <w:proofErr w:type="spellStart"/>
      <w:r w:rsidRPr="002C1407">
        <w:rPr>
          <w:rFonts w:ascii="Trebuchet MS" w:hAnsi="Trebuchet MS" w:cs="Trebuchet MS"/>
          <w:lang w:val="x-none"/>
        </w:rPr>
        <w:t>răspunde</w:t>
      </w:r>
      <w:proofErr w:type="spellEnd"/>
      <w:r w:rsidRPr="002C1407">
        <w:rPr>
          <w:rFonts w:ascii="Trebuchet MS" w:hAnsi="Trebuchet MS" w:cs="Trebuchet MS"/>
          <w:lang w:val="x-none"/>
        </w:rPr>
        <w:t xml:space="preserve"> pe </w:t>
      </w:r>
      <w:proofErr w:type="spellStart"/>
      <w:r w:rsidRPr="002C1407">
        <w:rPr>
          <w:rFonts w:ascii="Trebuchet MS" w:hAnsi="Trebuchet MS" w:cs="Trebuchet MS"/>
          <w:lang w:val="x-none"/>
        </w:rPr>
        <w:t>deplin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cerinţelor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turiştilor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spaţiile</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cazare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locurilor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recreere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confruntându</w:t>
      </w:r>
      <w:proofErr w:type="spellEnd"/>
      <w:r w:rsidRPr="002C1407">
        <w:rPr>
          <w:rFonts w:ascii="Trebuchet MS" w:hAnsi="Trebuchet MS" w:cs="Trebuchet MS"/>
          <w:lang w:val="x-none"/>
        </w:rPr>
        <w:t xml:space="preserve">-se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prezent</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dificultăţi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Această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situaţie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necesită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măsuri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susţinere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acestui</w:t>
      </w:r>
      <w:proofErr w:type="spellEnd"/>
      <w:r w:rsidRPr="002C1407">
        <w:rPr>
          <w:rFonts w:ascii="Trebuchet MS" w:hAnsi="Trebuchet MS" w:cs="Trebuchet MS"/>
          <w:lang w:val="x-none"/>
        </w:rPr>
        <w:t xml:space="preserve"> sector. </w:t>
      </w:r>
    </w:p>
    <w:p w14:paraId="676872E0" w14:textId="77777777" w:rsidR="00DF10FB" w:rsidRPr="002C1407" w:rsidRDefault="00DF10FB" w:rsidP="00DF10FB">
      <w:pPr>
        <w:tabs>
          <w:tab w:val="left" w:pos="630"/>
        </w:tabs>
        <w:autoSpaceDE w:val="0"/>
        <w:autoSpaceDN w:val="0"/>
        <w:adjustRightInd w:val="0"/>
        <w:spacing w:after="0"/>
        <w:ind w:firstLine="720"/>
        <w:rPr>
          <w:rFonts w:ascii="Trebuchet MS" w:hAnsi="Trebuchet MS" w:cs="Trebuchet MS"/>
          <w:lang w:val="x-none"/>
        </w:rPr>
      </w:pPr>
      <w:proofErr w:type="spellStart"/>
      <w:r w:rsidRPr="002C1407">
        <w:rPr>
          <w:rFonts w:ascii="Trebuchet MS" w:hAnsi="Trebuchet MS" w:cs="Trebuchet MS"/>
          <w:lang w:val="x-none"/>
        </w:rPr>
        <w:t>Activitatea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turism</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va</w:t>
      </w:r>
      <w:proofErr w:type="spellEnd"/>
      <w:r w:rsidRPr="002C1407">
        <w:rPr>
          <w:rFonts w:ascii="Trebuchet MS" w:hAnsi="Trebuchet MS" w:cs="Trebuchet MS"/>
          <w:lang w:val="x-none"/>
        </w:rPr>
        <w:t xml:space="preserve"> fi </w:t>
      </w:r>
      <w:proofErr w:type="spellStart"/>
      <w:r w:rsidRPr="002C1407">
        <w:rPr>
          <w:rFonts w:ascii="Trebuchet MS" w:hAnsi="Trebuchet MS" w:cs="Trebuchet MS"/>
          <w:lang w:val="x-none"/>
        </w:rPr>
        <w:t>orientată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către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zonele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potenţial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turistic</w:t>
      </w:r>
      <w:proofErr w:type="spellEnd"/>
      <w:r w:rsidRPr="002C1407">
        <w:rPr>
          <w:rFonts w:ascii="Trebuchet MS" w:hAnsi="Trebuchet MS" w:cs="Trebuchet MS"/>
          <w:lang w:val="x-none"/>
        </w:rPr>
        <w:t xml:space="preserve">, precum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asupra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posibilităţilor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activităţilor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recreaţionale</w:t>
      </w:r>
      <w:proofErr w:type="spellEnd"/>
      <w:r w:rsidRPr="002C1407">
        <w:rPr>
          <w:rFonts w:ascii="Trebuchet MS" w:hAnsi="Trebuchet MS" w:cs="Trebuchet MS"/>
          <w:lang w:val="x-none"/>
        </w:rPr>
        <w:t xml:space="preserve"> care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se </w:t>
      </w:r>
      <w:proofErr w:type="spellStart"/>
      <w:r w:rsidRPr="002C1407">
        <w:rPr>
          <w:rFonts w:ascii="Trebuchet MS" w:hAnsi="Trebuchet MS" w:cs="Trebuchet MS"/>
          <w:lang w:val="x-none"/>
        </w:rPr>
        <w:t>adreseze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turiştilor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Recreerea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zonele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poate</w:t>
      </w:r>
      <w:proofErr w:type="spellEnd"/>
      <w:r w:rsidRPr="002C1407">
        <w:rPr>
          <w:rFonts w:ascii="Trebuchet MS" w:hAnsi="Trebuchet MS" w:cs="Trebuchet MS"/>
          <w:lang w:val="x-none"/>
        </w:rPr>
        <w:t xml:space="preserve"> fi </w:t>
      </w:r>
      <w:proofErr w:type="spellStart"/>
      <w:r w:rsidRPr="002C1407">
        <w:rPr>
          <w:rFonts w:ascii="Trebuchet MS" w:hAnsi="Trebuchet MS" w:cs="Trebuchet MS"/>
          <w:lang w:val="x-none"/>
        </w:rPr>
        <w:t>obţinută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desfăşurarea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activităţilor</w:t>
      </w:r>
      <w:proofErr w:type="spellEnd"/>
      <w:r w:rsidRPr="002C1407">
        <w:rPr>
          <w:rFonts w:ascii="Trebuchet MS" w:hAnsi="Trebuchet MS" w:cs="Trebuchet MS"/>
          <w:lang w:val="x-none"/>
        </w:rPr>
        <w:t xml:space="preserve"> sportive, </w:t>
      </w:r>
      <w:proofErr w:type="spellStart"/>
      <w:r w:rsidRPr="002C1407">
        <w:rPr>
          <w:rFonts w:ascii="Trebuchet MS" w:hAnsi="Trebuchet MS" w:cs="Trebuchet MS"/>
          <w:lang w:val="x-none"/>
        </w:rPr>
        <w:t>plimbări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aer</w:t>
      </w:r>
      <w:proofErr w:type="spellEnd"/>
      <w:r w:rsidRPr="002C1407">
        <w:rPr>
          <w:rFonts w:ascii="Trebuchet MS" w:hAnsi="Trebuchet MS" w:cs="Trebuchet MS"/>
          <w:lang w:val="x-none"/>
        </w:rPr>
        <w:t xml:space="preserve"> liber, </w:t>
      </w:r>
      <w:proofErr w:type="spellStart"/>
      <w:r w:rsidRPr="002C1407">
        <w:rPr>
          <w:rFonts w:ascii="Trebuchet MS" w:hAnsi="Trebuchet MS" w:cs="Trebuchet MS"/>
          <w:lang w:val="x-none"/>
        </w:rPr>
        <w:t>odihna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vizionarea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spectacole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bazându</w:t>
      </w:r>
      <w:proofErr w:type="spellEnd"/>
      <w:r w:rsidRPr="002C1407">
        <w:rPr>
          <w:rFonts w:ascii="Trebuchet MS" w:hAnsi="Trebuchet MS" w:cs="Trebuchet MS"/>
          <w:lang w:val="x-none"/>
        </w:rPr>
        <w:t xml:space="preserve">-se pe </w:t>
      </w:r>
      <w:proofErr w:type="spellStart"/>
      <w:r w:rsidRPr="002C1407">
        <w:rPr>
          <w:rFonts w:ascii="Trebuchet MS" w:hAnsi="Trebuchet MS" w:cs="Trebuchet MS"/>
          <w:lang w:val="x-none"/>
        </w:rPr>
        <w:t>folosirea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resurselor</w:t>
      </w:r>
      <w:proofErr w:type="spellEnd"/>
      <w:r w:rsidRPr="002C1407">
        <w:rPr>
          <w:rFonts w:ascii="Trebuchet MS" w:hAnsi="Trebuchet MS" w:cs="Trebuchet MS"/>
          <w:lang w:val="x-none"/>
        </w:rPr>
        <w:t xml:space="preserve"> din </w:t>
      </w:r>
      <w:proofErr w:type="spellStart"/>
      <w:r w:rsidRPr="002C1407">
        <w:rPr>
          <w:rFonts w:ascii="Trebuchet MS" w:hAnsi="Trebuchet MS" w:cs="Trebuchet MS"/>
          <w:lang w:val="x-none"/>
        </w:rPr>
        <w:t>zonele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contribuind</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adoptarea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unui</w:t>
      </w:r>
      <w:proofErr w:type="spellEnd"/>
      <w:r w:rsidRPr="002C1407">
        <w:rPr>
          <w:rFonts w:ascii="Trebuchet MS" w:hAnsi="Trebuchet MS" w:cs="Trebuchet MS"/>
          <w:lang w:val="x-none"/>
        </w:rPr>
        <w:t xml:space="preserve"> mod de </w:t>
      </w:r>
      <w:proofErr w:type="spellStart"/>
      <w:r w:rsidRPr="002C1407">
        <w:rPr>
          <w:rFonts w:ascii="Trebuchet MS" w:hAnsi="Trebuchet MS" w:cs="Trebuchet MS"/>
          <w:lang w:val="x-none"/>
        </w:rPr>
        <w:t>viaţă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sănătos</w:t>
      </w:r>
      <w:proofErr w:type="spellEnd"/>
      <w:r w:rsidRPr="002C1407">
        <w:rPr>
          <w:rFonts w:ascii="Trebuchet MS" w:hAnsi="Trebuchet MS" w:cs="Trebuchet MS"/>
          <w:lang w:val="x-none"/>
        </w:rPr>
        <w:t>.</w:t>
      </w:r>
    </w:p>
    <w:tbl>
      <w:tblPr>
        <w:tblW w:w="5000" w:type="pct"/>
        <w:tblCellMar>
          <w:left w:w="0" w:type="dxa"/>
          <w:right w:w="0" w:type="dxa"/>
        </w:tblCellMar>
        <w:tblLook w:val="0000" w:firstRow="0" w:lastRow="0" w:firstColumn="0" w:lastColumn="0" w:noHBand="0" w:noVBand="0"/>
      </w:tblPr>
      <w:tblGrid>
        <w:gridCol w:w="9050"/>
      </w:tblGrid>
      <w:tr w:rsidR="00DF10FB" w:rsidRPr="002C1407" w14:paraId="61AA1F16" w14:textId="77777777" w:rsidTr="003F0EED">
        <w:tc>
          <w:tcPr>
            <w:tcW w:w="9990" w:type="dxa"/>
            <w:tcBorders>
              <w:top w:val="single" w:sz="6" w:space="0" w:color="FFFFFF"/>
              <w:left w:val="single" w:sz="6" w:space="0" w:color="FFFFFF"/>
              <w:bottom w:val="single" w:sz="6" w:space="0" w:color="FFFFFF"/>
              <w:right w:val="single" w:sz="6" w:space="0" w:color="FFFFFF"/>
            </w:tcBorders>
            <w:shd w:val="clear" w:color="auto" w:fill="FFFFFF"/>
          </w:tcPr>
          <w:p w14:paraId="2D0BF2AA" w14:textId="77777777" w:rsidR="00DF10FB" w:rsidRPr="002C1407" w:rsidRDefault="00DF10FB" w:rsidP="003F0EED">
            <w:pPr>
              <w:autoSpaceDE w:val="0"/>
              <w:autoSpaceDN w:val="0"/>
              <w:adjustRightInd w:val="0"/>
              <w:spacing w:after="0"/>
              <w:jc w:val="both"/>
              <w:rPr>
                <w:rFonts w:ascii="Trebuchet MS" w:hAnsi="Trebuchet MS" w:cs="Trebuchet MS"/>
                <w:b/>
                <w:bCs/>
                <w:lang w:val="x-none"/>
              </w:rPr>
            </w:pPr>
            <w:proofErr w:type="spellStart"/>
            <w:r w:rsidRPr="002C1407">
              <w:rPr>
                <w:rFonts w:ascii="Trebuchet MS" w:hAnsi="Trebuchet MS" w:cs="Trebuchet MS"/>
                <w:b/>
                <w:bCs/>
                <w:lang w:val="x-none"/>
              </w:rPr>
              <w:t>Obiective</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dezvoltare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rurală</w:t>
            </w:r>
            <w:proofErr w:type="spellEnd"/>
            <w:r w:rsidRPr="002C1407">
              <w:rPr>
                <w:rFonts w:ascii="Trebuchet MS" w:hAnsi="Trebuchet MS" w:cs="Trebuchet MS"/>
                <w:b/>
                <w:bCs/>
                <w:lang w:val="x-none"/>
              </w:rPr>
              <w:t xml:space="preserve">: </w:t>
            </w:r>
          </w:p>
          <w:p w14:paraId="3E691DD4" w14:textId="77777777" w:rsidR="00DF10FB" w:rsidRPr="002C1407" w:rsidRDefault="00DF10FB" w:rsidP="003F0EED">
            <w:p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 xml:space="preserve">c) </w:t>
            </w:r>
            <w:proofErr w:type="spellStart"/>
            <w:r w:rsidRPr="002C1407">
              <w:rPr>
                <w:rFonts w:ascii="Trebuchet MS" w:hAnsi="Trebuchet MS" w:cs="Trebuchet MS"/>
                <w:lang w:val="x-none"/>
              </w:rPr>
              <w:t>Obținerea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dezvoltări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echilibrate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economiilor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comunităților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inclusiv</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crearea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menținerea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locuri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muncă</w:t>
            </w:r>
            <w:proofErr w:type="spellEnd"/>
          </w:p>
        </w:tc>
      </w:tr>
    </w:tbl>
    <w:p w14:paraId="56777D5C" w14:textId="77777777" w:rsidR="00DF10FB" w:rsidRPr="002C1407" w:rsidRDefault="00DF10FB" w:rsidP="00DF10FB">
      <w:pPr>
        <w:autoSpaceDE w:val="0"/>
        <w:autoSpaceDN w:val="0"/>
        <w:adjustRightInd w:val="0"/>
        <w:spacing w:after="0"/>
        <w:rPr>
          <w:rFonts w:ascii="Trebuchet MS" w:hAnsi="Trebuchet MS" w:cs="Calibri"/>
          <w:lang w:val="x-none"/>
        </w:rPr>
      </w:pPr>
    </w:p>
    <w:p w14:paraId="4111219E" w14:textId="77777777" w:rsidR="00DF10FB" w:rsidRPr="002C1407" w:rsidRDefault="00DF10FB" w:rsidP="00DF10FB">
      <w:p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Obiective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specifice</w:t>
      </w:r>
      <w:proofErr w:type="spellEnd"/>
      <w:r w:rsidRPr="002C1407">
        <w:rPr>
          <w:rFonts w:ascii="Trebuchet MS" w:hAnsi="Trebuchet MS" w:cs="Trebuchet MS"/>
          <w:b/>
          <w:bCs/>
          <w:lang w:val="x-none"/>
        </w:rPr>
        <w:t xml:space="preserve"> ale </w:t>
      </w:r>
      <w:proofErr w:type="spellStart"/>
      <w:r w:rsidRPr="002C1407">
        <w:rPr>
          <w:rFonts w:ascii="Trebuchet MS" w:hAnsi="Trebuchet MS" w:cs="Trebuchet MS"/>
          <w:b/>
          <w:bCs/>
          <w:lang w:val="x-none"/>
        </w:rPr>
        <w:t>măsurii</w:t>
      </w:r>
      <w:proofErr w:type="spellEnd"/>
      <w:r w:rsidRPr="002C1407">
        <w:rPr>
          <w:rFonts w:ascii="Trebuchet MS" w:hAnsi="Trebuchet MS" w:cs="Trebuchet MS"/>
          <w:b/>
          <w:bCs/>
          <w:lang w:val="x-none"/>
        </w:rPr>
        <w:t xml:space="preserve"> : </w:t>
      </w:r>
    </w:p>
    <w:p w14:paraId="49437327" w14:textId="77777777" w:rsidR="00DF10FB" w:rsidRPr="002C1407" w:rsidRDefault="00DF10FB" w:rsidP="00DF10FB">
      <w:pPr>
        <w:numPr>
          <w:ilvl w:val="0"/>
          <w:numId w:val="6"/>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Crearea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îmbunătăţirea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diversificarea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infrastructirii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serviciilor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turistice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a minim o </w:t>
      </w:r>
      <w:proofErr w:type="spellStart"/>
      <w:r w:rsidRPr="002C1407">
        <w:rPr>
          <w:rFonts w:ascii="Trebuchet MS" w:hAnsi="Trebuchet MS" w:cs="Trebuchet MS"/>
          <w:lang w:val="x-none"/>
        </w:rPr>
        <w:t>activitate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recreaţională</w:t>
      </w:r>
      <w:proofErr w:type="spellEnd"/>
      <w:r w:rsidRPr="002C1407">
        <w:rPr>
          <w:rFonts w:ascii="Trebuchet MS" w:hAnsi="Trebuchet MS" w:cs="Trebuchet MS"/>
          <w:lang w:val="x-none"/>
        </w:rPr>
        <w:t>;</w:t>
      </w:r>
    </w:p>
    <w:p w14:paraId="3BA58752" w14:textId="77777777" w:rsidR="00DF10FB" w:rsidRPr="002C1407" w:rsidRDefault="00DF10FB" w:rsidP="00DF10FB">
      <w:pPr>
        <w:numPr>
          <w:ilvl w:val="0"/>
          <w:numId w:val="6"/>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Creşterea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numărului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activităţi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competiţii</w:t>
      </w:r>
      <w:proofErr w:type="spellEnd"/>
      <w:r w:rsidRPr="002C1407">
        <w:rPr>
          <w:rFonts w:ascii="Trebuchet MS" w:hAnsi="Trebuchet MS" w:cs="Trebuchet MS"/>
          <w:lang w:val="x-none"/>
        </w:rPr>
        <w:t xml:space="preserve"> sportive cu minim o </w:t>
      </w:r>
      <w:proofErr w:type="spellStart"/>
      <w:r w:rsidRPr="002C1407">
        <w:rPr>
          <w:rFonts w:ascii="Trebuchet MS" w:hAnsi="Trebuchet MS" w:cs="Trebuchet MS"/>
          <w:lang w:val="x-none"/>
        </w:rPr>
        <w:t>activitate</w:t>
      </w:r>
      <w:proofErr w:type="spellEnd"/>
      <w:r w:rsidRPr="002C1407">
        <w:rPr>
          <w:rFonts w:ascii="Trebuchet MS" w:hAnsi="Trebuchet MS" w:cs="Trebuchet MS"/>
          <w:lang w:val="x-none"/>
        </w:rPr>
        <w:t>;</w:t>
      </w:r>
    </w:p>
    <w:p w14:paraId="58451AB2" w14:textId="77777777" w:rsidR="00DF10FB" w:rsidRPr="002C1407" w:rsidRDefault="00DF10FB" w:rsidP="00DF10FB">
      <w:pPr>
        <w:numPr>
          <w:ilvl w:val="0"/>
          <w:numId w:val="6"/>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activităţilor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turistice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zonele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care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contribuie</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obţinerea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venituri</w:t>
      </w:r>
      <w:proofErr w:type="spellEnd"/>
      <w:r w:rsidRPr="002C1407">
        <w:rPr>
          <w:rFonts w:ascii="Trebuchet MS" w:hAnsi="Trebuchet MS" w:cs="Trebuchet MS"/>
          <w:lang w:val="x-none"/>
        </w:rPr>
        <w:t xml:space="preserve"> alternative, precum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creşterea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atractivităţii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teritoriului</w:t>
      </w:r>
      <w:proofErr w:type="spellEnd"/>
      <w:r w:rsidRPr="002C1407">
        <w:rPr>
          <w:rFonts w:ascii="Trebuchet MS" w:hAnsi="Trebuchet MS" w:cs="Trebuchet MS"/>
          <w:lang w:val="x-none"/>
        </w:rPr>
        <w:t xml:space="preserve"> GAL;</w:t>
      </w:r>
    </w:p>
    <w:p w14:paraId="6E1E0A8F" w14:textId="77777777" w:rsidR="00DF10FB" w:rsidRPr="002C1407" w:rsidRDefault="00DF10FB" w:rsidP="00DF10FB">
      <w:pPr>
        <w:autoSpaceDE w:val="0"/>
        <w:autoSpaceDN w:val="0"/>
        <w:adjustRightInd w:val="0"/>
        <w:spacing w:after="0"/>
        <w:rPr>
          <w:rFonts w:ascii="Trebuchet MS" w:hAnsi="Trebuchet MS" w:cs="Calibri"/>
          <w:lang w:val="x-none"/>
        </w:rPr>
      </w:pPr>
    </w:p>
    <w:p w14:paraId="1187FF5F" w14:textId="77777777"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b/>
          <w:bCs/>
          <w:lang w:val="x-none"/>
        </w:rPr>
        <w:t>Măsura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contribuie</w:t>
      </w:r>
      <w:proofErr w:type="spellEnd"/>
      <w:r w:rsidRPr="002C1407">
        <w:rPr>
          <w:rFonts w:ascii="Trebuchet MS" w:hAnsi="Trebuchet MS" w:cs="Trebuchet MS"/>
          <w:b/>
          <w:bCs/>
          <w:lang w:val="x-none"/>
        </w:rPr>
        <w:t xml:space="preserve"> la </w:t>
      </w:r>
      <w:proofErr w:type="spellStart"/>
      <w:r w:rsidRPr="002C1407">
        <w:rPr>
          <w:rFonts w:ascii="Trebuchet MS" w:hAnsi="Trebuchet MS" w:cs="Trebuchet MS"/>
          <w:b/>
          <w:bCs/>
          <w:lang w:val="x-none"/>
        </w:rPr>
        <w:t>prioritatea</w:t>
      </w:r>
      <w:proofErr w:type="spellEnd"/>
      <w:r w:rsidRPr="002C1407">
        <w:rPr>
          <w:rFonts w:ascii="Trebuchet MS" w:hAnsi="Trebuchet MS" w:cs="Trebuchet MS"/>
          <w:b/>
          <w:bCs/>
          <w:lang w:val="x-none"/>
        </w:rPr>
        <w:t>/</w:t>
      </w:r>
      <w:proofErr w:type="spellStart"/>
      <w:r w:rsidRPr="002C1407">
        <w:rPr>
          <w:rFonts w:ascii="Trebuchet MS" w:hAnsi="Trebuchet MS" w:cs="Trebuchet MS"/>
          <w:b/>
          <w:bCs/>
          <w:lang w:val="x-none"/>
        </w:rPr>
        <w:t>prioritățile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prevăzute</w:t>
      </w:r>
      <w:proofErr w:type="spellEnd"/>
      <w:r w:rsidRPr="002C1407">
        <w:rPr>
          <w:rFonts w:ascii="Trebuchet MS" w:hAnsi="Trebuchet MS" w:cs="Trebuchet MS"/>
          <w:lang w:val="x-none"/>
        </w:rPr>
        <w:t xml:space="preserve"> la art. 5, Reg. (UE) nr. 1305/2013 </w:t>
      </w:r>
    </w:p>
    <w:p w14:paraId="295C96E3" w14:textId="77777777" w:rsidR="00DF10FB" w:rsidRPr="002C1407" w:rsidRDefault="00DF10FB" w:rsidP="00DF10FB">
      <w:pPr>
        <w:autoSpaceDE w:val="0"/>
        <w:autoSpaceDN w:val="0"/>
        <w:adjustRightInd w:val="0"/>
        <w:spacing w:after="0"/>
        <w:ind w:firstLine="360"/>
        <w:rPr>
          <w:rFonts w:ascii="Trebuchet MS" w:hAnsi="Trebuchet MS" w:cs="Trebuchet MS"/>
          <w:lang w:val="x-none"/>
        </w:rPr>
      </w:pPr>
      <w:r w:rsidRPr="002C1407">
        <w:rPr>
          <w:rFonts w:ascii="Trebuchet MS" w:hAnsi="Trebuchet MS" w:cs="Trebuchet MS"/>
          <w:lang w:val="x-none"/>
        </w:rPr>
        <w:t xml:space="preserve">P6) </w:t>
      </w:r>
      <w:proofErr w:type="spellStart"/>
      <w:r w:rsidRPr="002C1407">
        <w:rPr>
          <w:rFonts w:ascii="Trebuchet MS" w:hAnsi="Trebuchet MS" w:cs="Trebuchet MS"/>
          <w:lang w:val="x-none"/>
        </w:rPr>
        <w:t>Promovarea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incluziunii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sociale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reducerea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sărăciei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economică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zonele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w:t>
      </w:r>
    </w:p>
    <w:p w14:paraId="60153EDB" w14:textId="77777777" w:rsidR="00DF10FB" w:rsidRPr="002C1407" w:rsidRDefault="00DF10FB" w:rsidP="00DF10FB">
      <w:pPr>
        <w:autoSpaceDE w:val="0"/>
        <w:autoSpaceDN w:val="0"/>
        <w:adjustRightInd w:val="0"/>
        <w:spacing w:after="0"/>
        <w:rPr>
          <w:rFonts w:ascii="Trebuchet MS" w:hAnsi="Trebuchet MS" w:cs="Calibri"/>
          <w:lang w:val="x-none"/>
        </w:rPr>
      </w:pPr>
    </w:p>
    <w:p w14:paraId="2A1940D6" w14:textId="50730226"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b/>
          <w:bCs/>
          <w:lang w:val="x-none"/>
        </w:rPr>
        <w:t>Măsura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corespunde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obiectivelor</w:t>
      </w:r>
      <w:proofErr w:type="spellEnd"/>
      <w:r w:rsidRPr="002C1407">
        <w:rPr>
          <w:rFonts w:ascii="Trebuchet MS" w:hAnsi="Trebuchet MS" w:cs="Trebuchet MS"/>
          <w:lang w:val="x-none"/>
        </w:rPr>
        <w:t xml:space="preserve"> art. 20</w:t>
      </w:r>
      <w:ins w:id="0" w:author="Colinele Prahovei" w:date="2020-02-17T15:02:00Z">
        <w:r>
          <w:rPr>
            <w:rFonts w:ascii="Trebuchet MS" w:hAnsi="Trebuchet MS" w:cs="Trebuchet MS"/>
            <w:lang w:val="en-US"/>
          </w:rPr>
          <w:t xml:space="preserve">, </w:t>
        </w:r>
        <w:proofErr w:type="spellStart"/>
        <w:r>
          <w:rPr>
            <w:rFonts w:ascii="Trebuchet MS" w:hAnsi="Trebuchet MS" w:cs="Trebuchet MS"/>
            <w:lang w:val="en-US"/>
          </w:rPr>
          <w:t>lit.d</w:t>
        </w:r>
        <w:proofErr w:type="spellEnd"/>
        <w:r>
          <w:rPr>
            <w:rFonts w:ascii="Trebuchet MS" w:hAnsi="Trebuchet MS" w:cs="Trebuchet MS"/>
            <w:lang w:val="en-US"/>
          </w:rPr>
          <w:t>, e.</w:t>
        </w:r>
      </w:ins>
      <w:r w:rsidRPr="002C1407">
        <w:rPr>
          <w:rFonts w:ascii="Trebuchet MS" w:hAnsi="Trebuchet MS" w:cs="Trebuchet MS"/>
          <w:lang w:val="x-none"/>
        </w:rPr>
        <w:t xml:space="preserve"> din Reg. (UE) nr. 1305/2013.</w:t>
      </w:r>
    </w:p>
    <w:p w14:paraId="25D90D16" w14:textId="77777777" w:rsidR="00DF10FB" w:rsidRPr="002C1407" w:rsidRDefault="00DF10FB" w:rsidP="00DF10FB">
      <w:pPr>
        <w:autoSpaceDE w:val="0"/>
        <w:autoSpaceDN w:val="0"/>
        <w:adjustRightInd w:val="0"/>
        <w:spacing w:after="0"/>
        <w:rPr>
          <w:rFonts w:ascii="Trebuchet MS" w:hAnsi="Trebuchet MS" w:cs="Calibri"/>
          <w:lang w:val="x-none"/>
        </w:rPr>
      </w:pPr>
    </w:p>
    <w:p w14:paraId="12D7D971" w14:textId="77777777" w:rsidR="00DF10FB" w:rsidRPr="002C1407" w:rsidRDefault="00DF10FB" w:rsidP="00DF10FB">
      <w:p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Măsura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contribuie</w:t>
      </w:r>
      <w:proofErr w:type="spellEnd"/>
      <w:r w:rsidRPr="002C1407">
        <w:rPr>
          <w:rFonts w:ascii="Trebuchet MS" w:hAnsi="Trebuchet MS" w:cs="Trebuchet MS"/>
          <w:b/>
          <w:bCs/>
          <w:lang w:val="x-none"/>
        </w:rPr>
        <w:t xml:space="preserve"> la </w:t>
      </w:r>
      <w:proofErr w:type="spellStart"/>
      <w:r w:rsidRPr="002C1407">
        <w:rPr>
          <w:rFonts w:ascii="Trebuchet MS" w:hAnsi="Trebuchet MS" w:cs="Trebuchet MS"/>
          <w:b/>
          <w:bCs/>
          <w:lang w:val="x-none"/>
        </w:rPr>
        <w:t>Domeniul</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intervenție</w:t>
      </w:r>
      <w:proofErr w:type="spellEnd"/>
      <w:r w:rsidRPr="002C1407">
        <w:rPr>
          <w:rFonts w:ascii="Trebuchet MS" w:hAnsi="Trebuchet MS" w:cs="Trebuchet MS"/>
          <w:b/>
          <w:bCs/>
          <w:lang w:val="x-none"/>
        </w:rPr>
        <w:t xml:space="preserve"> :</w:t>
      </w:r>
    </w:p>
    <w:p w14:paraId="7DBD6C5C" w14:textId="77777777" w:rsidR="00DF10FB" w:rsidRPr="002C1407" w:rsidRDefault="00DF10FB" w:rsidP="00DF10FB">
      <w:pPr>
        <w:autoSpaceDE w:val="0"/>
        <w:autoSpaceDN w:val="0"/>
        <w:adjustRightInd w:val="0"/>
        <w:spacing w:after="0"/>
        <w:rPr>
          <w:rFonts w:ascii="Trebuchet MS" w:hAnsi="Trebuchet MS" w:cs="Calibri"/>
          <w:b/>
          <w:bCs/>
          <w:lang w:val="x-none"/>
        </w:rPr>
      </w:pPr>
    </w:p>
    <w:p w14:paraId="66F2FAFB" w14:textId="77777777" w:rsidR="00DF10FB" w:rsidRPr="002C1407" w:rsidRDefault="00DF10FB" w:rsidP="00DF10FB">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6B) </w:t>
      </w:r>
      <w:proofErr w:type="spellStart"/>
      <w:r w:rsidRPr="002C1407">
        <w:rPr>
          <w:rFonts w:ascii="Trebuchet MS" w:hAnsi="Trebuchet MS" w:cs="Trebuchet MS"/>
          <w:lang w:val="x-none"/>
        </w:rPr>
        <w:t>Încurajarea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dezvoltării</w:t>
      </w:r>
      <w:proofErr w:type="spellEnd"/>
      <w:r w:rsidRPr="002C1407">
        <w:rPr>
          <w:rFonts w:ascii="Trebuchet MS" w:hAnsi="Trebuchet MS" w:cs="Trebuchet MS"/>
          <w:lang w:val="x-none"/>
        </w:rPr>
        <w:t xml:space="preserve"> locale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zonele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p>
    <w:p w14:paraId="12936F3D" w14:textId="77777777" w:rsidR="00DF10FB" w:rsidRPr="002C1407" w:rsidRDefault="00DF10FB" w:rsidP="00DF10FB">
      <w:pPr>
        <w:autoSpaceDE w:val="0"/>
        <w:autoSpaceDN w:val="0"/>
        <w:adjustRightInd w:val="0"/>
        <w:spacing w:after="0"/>
        <w:rPr>
          <w:rFonts w:ascii="Trebuchet MS" w:hAnsi="Trebuchet MS" w:cs="Calibri"/>
          <w:i/>
          <w:iCs/>
          <w:lang w:val="x-none"/>
        </w:rPr>
      </w:pPr>
    </w:p>
    <w:p w14:paraId="3D1F3AE5" w14:textId="77777777"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Măsura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contribuie</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obiectivele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transversale</w:t>
      </w:r>
      <w:proofErr w:type="spellEnd"/>
      <w:r w:rsidRPr="002C1407">
        <w:rPr>
          <w:rFonts w:ascii="Trebuchet MS" w:hAnsi="Trebuchet MS" w:cs="Trebuchet MS"/>
          <w:lang w:val="x-none"/>
        </w:rPr>
        <w:t xml:space="preserve"> ale Reg. (UE) nr. 1305/2013: </w:t>
      </w:r>
      <w:proofErr w:type="spellStart"/>
      <w:r w:rsidRPr="002C1407">
        <w:rPr>
          <w:rFonts w:ascii="Trebuchet MS" w:hAnsi="Trebuchet MS" w:cs="Trebuchet MS"/>
          <w:lang w:val="x-none"/>
        </w:rPr>
        <w:t>inovare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activităţi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recreaţionale</w:t>
      </w:r>
      <w:proofErr w:type="spellEnd"/>
      <w:r w:rsidRPr="002C1407">
        <w:rPr>
          <w:rFonts w:ascii="Trebuchet MS" w:hAnsi="Trebuchet MS" w:cs="Trebuchet MS"/>
          <w:lang w:val="x-none"/>
        </w:rPr>
        <w:t xml:space="preserve"> care nu s-au </w:t>
      </w:r>
      <w:proofErr w:type="spellStart"/>
      <w:r w:rsidRPr="002C1407">
        <w:rPr>
          <w:rFonts w:ascii="Trebuchet MS" w:hAnsi="Trebuchet MS" w:cs="Trebuchet MS"/>
          <w:lang w:val="x-none"/>
        </w:rPr>
        <w:t>mai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realizat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până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w:t>
      </w:r>
      <w:proofErr w:type="spellEnd"/>
      <w:r w:rsidRPr="002C1407">
        <w:rPr>
          <w:rFonts w:ascii="Trebuchet MS" w:hAnsi="Trebuchet MS" w:cs="Trebuchet MS"/>
          <w:lang w:val="x-none"/>
        </w:rPr>
        <w:t xml:space="preserve"> moment la </w:t>
      </w:r>
      <w:proofErr w:type="spellStart"/>
      <w:r w:rsidRPr="002C1407">
        <w:rPr>
          <w:rFonts w:ascii="Trebuchet MS" w:hAnsi="Trebuchet MS" w:cs="Trebuchet MS"/>
          <w:lang w:val="x-none"/>
        </w:rPr>
        <w:t>nivelul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teritoriului</w:t>
      </w:r>
      <w:proofErr w:type="spellEnd"/>
      <w:r w:rsidRPr="002C1407">
        <w:rPr>
          <w:rFonts w:ascii="Trebuchet MS" w:hAnsi="Trebuchet MS" w:cs="Trebuchet MS"/>
          <w:lang w:val="x-none"/>
        </w:rPr>
        <w:t xml:space="preserve"> GAL), </w:t>
      </w:r>
      <w:proofErr w:type="spellStart"/>
      <w:r w:rsidRPr="002C1407">
        <w:rPr>
          <w:rFonts w:ascii="Trebuchet MS" w:hAnsi="Trebuchet MS" w:cs="Trebuchet MS"/>
          <w:lang w:val="x-none"/>
        </w:rPr>
        <w:t>mediu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climă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realizarea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activităţi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prietenoase</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mediul</w:t>
      </w:r>
      <w:proofErr w:type="spellEnd"/>
      <w:r w:rsidRPr="002C1407">
        <w:rPr>
          <w:rFonts w:ascii="Trebuchet MS" w:hAnsi="Trebuchet MS" w:cs="Trebuchet MS"/>
          <w:lang w:val="x-none"/>
        </w:rPr>
        <w:t xml:space="preserve">, care nu </w:t>
      </w:r>
      <w:proofErr w:type="spellStart"/>
      <w:r w:rsidRPr="002C1407">
        <w:rPr>
          <w:rFonts w:ascii="Trebuchet MS" w:hAnsi="Trebuchet MS" w:cs="Trebuchet MS"/>
          <w:lang w:val="x-none"/>
        </w:rPr>
        <w:t>poluează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sau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dotarea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clădirilor</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echipamente</w:t>
      </w:r>
      <w:proofErr w:type="spellEnd"/>
      <w:r w:rsidRPr="002C1407">
        <w:rPr>
          <w:rFonts w:ascii="Trebuchet MS" w:hAnsi="Trebuchet MS" w:cs="Trebuchet MS"/>
          <w:lang w:val="x-none"/>
        </w:rPr>
        <w:t xml:space="preserve"> de ultima </w:t>
      </w:r>
      <w:proofErr w:type="spellStart"/>
      <w:r w:rsidRPr="002C1407">
        <w:rPr>
          <w:rFonts w:ascii="Trebuchet MS" w:hAnsi="Trebuchet MS" w:cs="Trebuchet MS"/>
          <w:lang w:val="x-none"/>
        </w:rPr>
        <w:t>generaţie</w:t>
      </w:r>
      <w:proofErr w:type="spellEnd"/>
      <w:r w:rsidRPr="002C1407">
        <w:rPr>
          <w:rFonts w:ascii="Trebuchet MS" w:hAnsi="Trebuchet MS" w:cs="Trebuchet MS"/>
          <w:lang w:val="x-none"/>
        </w:rPr>
        <w:t xml:space="preserve"> care au </w:t>
      </w:r>
      <w:proofErr w:type="spellStart"/>
      <w:r w:rsidRPr="002C1407">
        <w:rPr>
          <w:rFonts w:ascii="Trebuchet MS" w:hAnsi="Trebuchet MS" w:cs="Trebuchet MS"/>
          <w:lang w:val="x-none"/>
        </w:rPr>
        <w:t>consum</w:t>
      </w:r>
      <w:proofErr w:type="spellEnd"/>
      <w:r w:rsidRPr="002C1407">
        <w:rPr>
          <w:rFonts w:ascii="Trebuchet MS" w:hAnsi="Trebuchet MS" w:cs="Trebuchet MS"/>
          <w:lang w:val="x-none"/>
        </w:rPr>
        <w:t xml:space="preserve"> mic de </w:t>
      </w:r>
      <w:proofErr w:type="spellStart"/>
      <w:r w:rsidRPr="002C1407">
        <w:rPr>
          <w:rFonts w:ascii="Trebuchet MS" w:hAnsi="Trebuchet MS" w:cs="Trebuchet MS"/>
          <w:lang w:val="x-none"/>
        </w:rPr>
        <w:t>energie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deasemenea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investiţiile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energie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regenerabilă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ajută</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îndeplinirea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obiectiv</w:t>
      </w:r>
      <w:proofErr w:type="spellEnd"/>
      <w:r w:rsidRPr="002C1407">
        <w:rPr>
          <w:rFonts w:ascii="Trebuchet MS" w:hAnsi="Trebuchet MS" w:cs="Trebuchet MS"/>
          <w:lang w:val="x-none"/>
        </w:rPr>
        <w:t xml:space="preserve"> transversal) </w:t>
      </w:r>
    </w:p>
    <w:p w14:paraId="722344D2" w14:textId="77777777" w:rsidR="00DF10FB" w:rsidRPr="002C1407" w:rsidRDefault="00DF10FB" w:rsidP="00DF10FB">
      <w:pPr>
        <w:autoSpaceDE w:val="0"/>
        <w:autoSpaceDN w:val="0"/>
        <w:adjustRightInd w:val="0"/>
        <w:spacing w:after="0"/>
        <w:rPr>
          <w:rFonts w:ascii="Trebuchet MS" w:hAnsi="Trebuchet MS" w:cs="Trebuchet MS"/>
          <w:lang w:val="x-none"/>
        </w:rPr>
      </w:pPr>
    </w:p>
    <w:p w14:paraId="4E142021" w14:textId="77777777"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b/>
          <w:bCs/>
          <w:lang w:val="x-none"/>
        </w:rPr>
        <w:t>Complementaritatea</w:t>
      </w:r>
      <w:proofErr w:type="spellEnd"/>
      <w:r w:rsidRPr="002C1407">
        <w:rPr>
          <w:rFonts w:ascii="Trebuchet MS" w:hAnsi="Trebuchet MS" w:cs="Trebuchet MS"/>
          <w:b/>
          <w:bCs/>
          <w:lang w:val="x-none"/>
        </w:rPr>
        <w:t xml:space="preserve"> cu </w:t>
      </w:r>
      <w:proofErr w:type="spellStart"/>
      <w:r w:rsidRPr="002C1407">
        <w:rPr>
          <w:rFonts w:ascii="Trebuchet MS" w:hAnsi="Trebuchet MS" w:cs="Trebuchet MS"/>
          <w:b/>
          <w:bCs/>
          <w:lang w:val="x-none"/>
        </w:rPr>
        <w:t>alte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măsuri</w:t>
      </w:r>
      <w:proofErr w:type="spellEnd"/>
      <w:r w:rsidRPr="002C1407">
        <w:rPr>
          <w:rFonts w:ascii="Trebuchet MS" w:hAnsi="Trebuchet MS" w:cs="Trebuchet MS"/>
          <w:b/>
          <w:bCs/>
          <w:lang w:val="x-none"/>
        </w:rPr>
        <w:t xml:space="preserve"> din SDL</w:t>
      </w:r>
      <w:r w:rsidRPr="002C1407">
        <w:rPr>
          <w:rFonts w:ascii="Trebuchet MS" w:hAnsi="Trebuchet MS" w:cs="Trebuchet MS"/>
          <w:lang w:val="x-none"/>
        </w:rPr>
        <w:t xml:space="preserve">: </w:t>
      </w:r>
    </w:p>
    <w:p w14:paraId="752164EE" w14:textId="77777777" w:rsidR="00DF10FB" w:rsidRPr="002C1407" w:rsidRDefault="00DF10FB" w:rsidP="00DF10FB">
      <w:pPr>
        <w:numPr>
          <w:ilvl w:val="0"/>
          <w:numId w:val="7"/>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M7/6B - </w:t>
      </w: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infrastructurii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serviciilor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bază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w:t>
      </w:r>
      <w:proofErr w:type="spellEnd"/>
      <w:r w:rsidRPr="002C1407">
        <w:rPr>
          <w:rFonts w:ascii="Trebuchet MS" w:hAnsi="Trebuchet MS" w:cs="Trebuchet MS"/>
          <w:lang w:val="x-none"/>
        </w:rPr>
        <w:t xml:space="preserve"> GAL</w:t>
      </w:r>
      <w:r>
        <w:rPr>
          <w:rFonts w:ascii="Trebuchet MS" w:hAnsi="Trebuchet MS" w:cs="Trebuchet MS"/>
        </w:rPr>
        <w:t>;</w:t>
      </w:r>
    </w:p>
    <w:p w14:paraId="1D2A0197" w14:textId="77777777"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Sinergia</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alte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măsuri</w:t>
      </w:r>
      <w:proofErr w:type="spellEnd"/>
      <w:r w:rsidRPr="002C1407">
        <w:rPr>
          <w:rFonts w:ascii="Trebuchet MS" w:hAnsi="Trebuchet MS" w:cs="Trebuchet MS"/>
          <w:lang w:val="x-none"/>
        </w:rPr>
        <w:t xml:space="preserve"> din SDL: </w:t>
      </w:r>
    </w:p>
    <w:p w14:paraId="6F8BAC89" w14:textId="77777777" w:rsidR="00DF10FB" w:rsidRPr="002C1407" w:rsidRDefault="00DF10FB" w:rsidP="00DF10FB">
      <w:pPr>
        <w:numPr>
          <w:ilvl w:val="0"/>
          <w:numId w:val="2"/>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M7/6B - </w:t>
      </w: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infrastructurii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serviciilor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bază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w:t>
      </w:r>
      <w:proofErr w:type="spellEnd"/>
      <w:r w:rsidRPr="002C1407">
        <w:rPr>
          <w:rFonts w:ascii="Trebuchet MS" w:hAnsi="Trebuchet MS" w:cs="Trebuchet MS"/>
          <w:lang w:val="x-none"/>
        </w:rPr>
        <w:t xml:space="preserve"> GAL;</w:t>
      </w:r>
    </w:p>
    <w:p w14:paraId="5C66E3D4" w14:textId="77777777" w:rsidR="00DF10FB" w:rsidRPr="002C1407" w:rsidRDefault="00DF10FB" w:rsidP="00DF10FB">
      <w:pPr>
        <w:numPr>
          <w:ilvl w:val="0"/>
          <w:numId w:val="2"/>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M8/6B - </w:t>
      </w:r>
      <w:proofErr w:type="spellStart"/>
      <w:r w:rsidRPr="002C1407">
        <w:rPr>
          <w:rFonts w:ascii="Trebuchet MS" w:hAnsi="Trebuchet MS" w:cs="Trebuchet MS"/>
          <w:lang w:val="x-none"/>
        </w:rPr>
        <w:t>Dezvoltarea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infrastructurii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sociale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w:t>
      </w:r>
      <w:proofErr w:type="spellEnd"/>
      <w:r w:rsidRPr="002C1407">
        <w:rPr>
          <w:rFonts w:ascii="Trebuchet MS" w:hAnsi="Trebuchet MS" w:cs="Trebuchet MS"/>
          <w:lang w:val="x-none"/>
        </w:rPr>
        <w:t xml:space="preserve"> GAL;</w:t>
      </w:r>
    </w:p>
    <w:p w14:paraId="723F10C2"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2. </w:t>
      </w:r>
      <w:proofErr w:type="spellStart"/>
      <w:r w:rsidRPr="002C1407">
        <w:rPr>
          <w:rFonts w:ascii="Trebuchet MS" w:hAnsi="Trebuchet MS" w:cs="Trebuchet MS"/>
          <w:b/>
          <w:bCs/>
          <w:lang w:val="x-none"/>
        </w:rPr>
        <w:t>Valoarea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adăugată</w:t>
      </w:r>
      <w:proofErr w:type="spellEnd"/>
      <w:r w:rsidRPr="002C1407">
        <w:rPr>
          <w:rFonts w:ascii="Trebuchet MS" w:hAnsi="Trebuchet MS" w:cs="Trebuchet MS"/>
          <w:b/>
          <w:bCs/>
          <w:lang w:val="x-none"/>
        </w:rPr>
        <w:t xml:space="preserve"> a </w:t>
      </w:r>
      <w:proofErr w:type="spellStart"/>
      <w:r w:rsidRPr="002C1407">
        <w:rPr>
          <w:rFonts w:ascii="Trebuchet MS" w:hAnsi="Trebuchet MS" w:cs="Trebuchet MS"/>
          <w:b/>
          <w:bCs/>
          <w:lang w:val="x-none"/>
        </w:rPr>
        <w:t>măsurii</w:t>
      </w:r>
      <w:proofErr w:type="spellEnd"/>
      <w:r w:rsidRPr="002C1407">
        <w:rPr>
          <w:rFonts w:ascii="Trebuchet MS" w:hAnsi="Trebuchet MS" w:cs="Trebuchet MS"/>
          <w:b/>
          <w:bCs/>
          <w:lang w:val="x-none"/>
        </w:rPr>
        <w:t xml:space="preserve"> </w:t>
      </w:r>
    </w:p>
    <w:p w14:paraId="7872CD06" w14:textId="77777777"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Valoarea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adăugată</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acestei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măsuri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constă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w:t>
      </w:r>
    </w:p>
    <w:p w14:paraId="67304468" w14:textId="77777777" w:rsidR="00DF10FB" w:rsidRPr="002C1407" w:rsidRDefault="00DF10FB" w:rsidP="00DF10FB">
      <w:pPr>
        <w:numPr>
          <w:ilvl w:val="0"/>
          <w:numId w:val="3"/>
        </w:numPr>
        <w:autoSpaceDE w:val="0"/>
        <w:autoSpaceDN w:val="0"/>
        <w:adjustRightInd w:val="0"/>
        <w:spacing w:after="0"/>
        <w:rPr>
          <w:rFonts w:ascii="Trebuchet MS" w:hAnsi="Trebuchet MS" w:cs="Trebuchet MS"/>
          <w:lang w:val="x-none"/>
        </w:rPr>
      </w:pPr>
      <w:r>
        <w:rPr>
          <w:rFonts w:ascii="Trebuchet MS" w:hAnsi="Trebuchet MS" w:cs="Trebuchet MS"/>
        </w:rPr>
        <w:t>S</w:t>
      </w:r>
      <w:proofErr w:type="spellStart"/>
      <w:r w:rsidRPr="002C1407">
        <w:rPr>
          <w:rFonts w:ascii="Trebuchet MS" w:hAnsi="Trebuchet MS" w:cs="Trebuchet MS"/>
          <w:lang w:val="x-none"/>
        </w:rPr>
        <w:t>usţinerea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protecţiei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medului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sprijinirea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activităţilor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recreaţionale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prietenoase</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mediul</w:t>
      </w:r>
      <w:proofErr w:type="spellEnd"/>
      <w:r w:rsidRPr="002C1407">
        <w:rPr>
          <w:rFonts w:ascii="Trebuchet MS" w:hAnsi="Trebuchet MS" w:cs="Trebuchet MS"/>
          <w:lang w:val="x-none"/>
        </w:rPr>
        <w:t>;</w:t>
      </w:r>
    </w:p>
    <w:p w14:paraId="41BD32E8" w14:textId="77777777" w:rsidR="00DF10FB" w:rsidRPr="002C1407" w:rsidRDefault="00DF10FB" w:rsidP="00DF10FB">
      <w:pPr>
        <w:numPr>
          <w:ilvl w:val="0"/>
          <w:numId w:val="3"/>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Înfiinţarea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activităţi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recreaţionale</w:t>
      </w:r>
      <w:proofErr w:type="spellEnd"/>
      <w:r w:rsidRPr="002C1407">
        <w:rPr>
          <w:rFonts w:ascii="Trebuchet MS" w:hAnsi="Trebuchet MS" w:cs="Trebuchet MS"/>
          <w:lang w:val="x-none"/>
        </w:rPr>
        <w:t xml:space="preserve"> care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atragă</w:t>
      </w:r>
      <w:proofErr w:type="spellEnd"/>
      <w:r w:rsidRPr="002C1407">
        <w:rPr>
          <w:rFonts w:ascii="Trebuchet MS" w:hAnsi="Trebuchet MS" w:cs="Trebuchet MS"/>
          <w:lang w:val="x-none"/>
        </w:rPr>
        <w:t xml:space="preserve"> un </w:t>
      </w:r>
      <w:proofErr w:type="spellStart"/>
      <w:r w:rsidRPr="002C1407">
        <w:rPr>
          <w:rFonts w:ascii="Trebuchet MS" w:hAnsi="Trebuchet MS" w:cs="Trebuchet MS"/>
          <w:lang w:val="x-none"/>
        </w:rPr>
        <w:t>număr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cât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mai</w:t>
      </w:r>
      <w:proofErr w:type="spellEnd"/>
      <w:r w:rsidRPr="002C1407">
        <w:rPr>
          <w:rFonts w:ascii="Trebuchet MS" w:hAnsi="Trebuchet MS" w:cs="Trebuchet MS"/>
          <w:lang w:val="x-none"/>
        </w:rPr>
        <w:t xml:space="preserve"> mare de </w:t>
      </w:r>
      <w:proofErr w:type="spellStart"/>
      <w:r w:rsidRPr="002C1407">
        <w:rPr>
          <w:rFonts w:ascii="Trebuchet MS" w:hAnsi="Trebuchet MS" w:cs="Trebuchet MS"/>
          <w:lang w:val="x-none"/>
        </w:rPr>
        <w:t>turişti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w:t>
      </w:r>
      <w:proofErr w:type="spellEnd"/>
      <w:r w:rsidRPr="002C1407">
        <w:rPr>
          <w:rFonts w:ascii="Trebuchet MS" w:hAnsi="Trebuchet MS" w:cs="Trebuchet MS"/>
          <w:lang w:val="x-none"/>
        </w:rPr>
        <w:t xml:space="preserve"> GAL (Ex. </w:t>
      </w:r>
      <w:proofErr w:type="spellStart"/>
      <w:r w:rsidRPr="002C1407">
        <w:rPr>
          <w:rFonts w:ascii="Trebuchet MS" w:hAnsi="Trebuchet MS" w:cs="Trebuchet MS"/>
          <w:lang w:val="x-none"/>
        </w:rPr>
        <w:t>Traseu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Biciclete</w:t>
      </w:r>
      <w:proofErr w:type="spellEnd"/>
      <w:r w:rsidRPr="002C1407">
        <w:rPr>
          <w:rFonts w:ascii="Trebuchet MS" w:hAnsi="Trebuchet MS" w:cs="Trebuchet MS"/>
          <w:lang w:val="x-none"/>
        </w:rPr>
        <w:t>);</w:t>
      </w:r>
    </w:p>
    <w:p w14:paraId="1256C20E" w14:textId="77777777" w:rsidR="00DF10FB" w:rsidRPr="002C1407" w:rsidRDefault="00DF10FB" w:rsidP="00DF10FB">
      <w:pPr>
        <w:numPr>
          <w:ilvl w:val="0"/>
          <w:numId w:val="3"/>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Susţinerea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competiţiilor</w:t>
      </w:r>
      <w:proofErr w:type="spellEnd"/>
      <w:r w:rsidRPr="002C1407">
        <w:rPr>
          <w:rFonts w:ascii="Trebuchet MS" w:hAnsi="Trebuchet MS" w:cs="Trebuchet MS"/>
          <w:lang w:val="x-none"/>
        </w:rPr>
        <w:t xml:space="preserve"> sportive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tineri</w:t>
      </w:r>
      <w:proofErr w:type="spellEnd"/>
      <w:r w:rsidRPr="002C1407">
        <w:rPr>
          <w:rFonts w:ascii="Trebuchet MS" w:hAnsi="Trebuchet MS" w:cs="Trebuchet MS"/>
          <w:lang w:val="x-none"/>
        </w:rPr>
        <w:t>;</w:t>
      </w:r>
    </w:p>
    <w:p w14:paraId="255F4969" w14:textId="77777777" w:rsidR="00DF10FB" w:rsidRPr="002C1407" w:rsidRDefault="00DF10FB" w:rsidP="00DF10FB">
      <w:pPr>
        <w:autoSpaceDE w:val="0"/>
        <w:autoSpaceDN w:val="0"/>
        <w:adjustRightInd w:val="0"/>
        <w:spacing w:after="0"/>
        <w:rPr>
          <w:rFonts w:ascii="Trebuchet MS" w:hAnsi="Trebuchet MS" w:cs="Calibri"/>
          <w:lang w:val="x-none"/>
        </w:rPr>
      </w:pPr>
    </w:p>
    <w:p w14:paraId="53900F12" w14:textId="77777777" w:rsidR="00DF10FB" w:rsidRPr="00BC1F3F" w:rsidRDefault="00DF10FB" w:rsidP="00DF10FB">
      <w:pPr>
        <w:autoSpaceDE w:val="0"/>
        <w:autoSpaceDN w:val="0"/>
        <w:adjustRightInd w:val="0"/>
        <w:spacing w:after="0"/>
        <w:rPr>
          <w:rFonts w:ascii="Trebuchet MS" w:hAnsi="Trebuchet MS" w:cs="Trebuchet MS"/>
          <w:b/>
          <w:bCs/>
        </w:rPr>
      </w:pPr>
      <w:r w:rsidRPr="002C1407">
        <w:rPr>
          <w:rFonts w:ascii="Trebuchet MS" w:hAnsi="Trebuchet MS" w:cs="Trebuchet MS"/>
          <w:b/>
          <w:bCs/>
          <w:lang w:val="x-none"/>
        </w:rPr>
        <w:t xml:space="preserve">3. </w:t>
      </w:r>
      <w:proofErr w:type="spellStart"/>
      <w:r w:rsidRPr="002C1407">
        <w:rPr>
          <w:rFonts w:ascii="Trebuchet MS" w:hAnsi="Trebuchet MS" w:cs="Trebuchet MS"/>
          <w:b/>
          <w:bCs/>
          <w:lang w:val="x-none"/>
        </w:rPr>
        <w:t>Trimiteri</w:t>
      </w:r>
      <w:proofErr w:type="spellEnd"/>
      <w:r w:rsidRPr="002C1407">
        <w:rPr>
          <w:rFonts w:ascii="Trebuchet MS" w:hAnsi="Trebuchet MS" w:cs="Trebuchet MS"/>
          <w:b/>
          <w:bCs/>
          <w:lang w:val="x-none"/>
        </w:rPr>
        <w:t xml:space="preserve"> la </w:t>
      </w:r>
      <w:proofErr w:type="spellStart"/>
      <w:r w:rsidRPr="002C1407">
        <w:rPr>
          <w:rFonts w:ascii="Trebuchet MS" w:hAnsi="Trebuchet MS" w:cs="Trebuchet MS"/>
          <w:b/>
          <w:bCs/>
          <w:lang w:val="x-none"/>
        </w:rPr>
        <w:t>alte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acte</w:t>
      </w:r>
      <w:proofErr w:type="spellEnd"/>
      <w:r w:rsidRPr="002C1407">
        <w:rPr>
          <w:rFonts w:ascii="Trebuchet MS" w:hAnsi="Trebuchet MS" w:cs="Trebuchet MS"/>
          <w:b/>
          <w:bCs/>
          <w:lang w:val="x-none"/>
        </w:rPr>
        <w:t xml:space="preserve"> legislative </w:t>
      </w:r>
    </w:p>
    <w:p w14:paraId="589EFBC8" w14:textId="77777777" w:rsidR="00DF10FB" w:rsidRDefault="00DF10FB" w:rsidP="00DF10FB">
      <w:pPr>
        <w:autoSpaceDE w:val="0"/>
        <w:autoSpaceDN w:val="0"/>
        <w:adjustRightInd w:val="0"/>
        <w:spacing w:after="0"/>
        <w:rPr>
          <w:rFonts w:ascii="Trebuchet MS" w:hAnsi="Trebuchet MS" w:cs="Trebuchet MS"/>
          <w:b/>
          <w:bCs/>
        </w:rPr>
      </w:pPr>
      <w:proofErr w:type="spellStart"/>
      <w:r w:rsidRPr="002C1407">
        <w:rPr>
          <w:rFonts w:ascii="Trebuchet MS" w:hAnsi="Trebuchet MS" w:cs="Trebuchet MS"/>
          <w:b/>
          <w:bCs/>
          <w:lang w:val="x-none"/>
        </w:rPr>
        <w:t>Legislaţie</w:t>
      </w:r>
      <w:proofErr w:type="spellEnd"/>
      <w:r w:rsidRPr="002C1407">
        <w:rPr>
          <w:rFonts w:ascii="Trebuchet MS" w:hAnsi="Trebuchet MS" w:cs="Trebuchet MS"/>
          <w:b/>
          <w:bCs/>
          <w:lang w:val="x-none"/>
        </w:rPr>
        <w:t xml:space="preserve"> UE</w:t>
      </w:r>
    </w:p>
    <w:p w14:paraId="662E041E" w14:textId="77777777" w:rsidR="00DF10FB" w:rsidRPr="006774AF" w:rsidRDefault="00DF10FB" w:rsidP="00DF10FB">
      <w:pPr>
        <w:autoSpaceDE w:val="0"/>
        <w:autoSpaceDN w:val="0"/>
        <w:adjustRightInd w:val="0"/>
        <w:spacing w:after="0"/>
        <w:jc w:val="both"/>
        <w:rPr>
          <w:rFonts w:ascii="Trebuchet MS" w:hAnsi="Trebuchet MS" w:cs="Symbol"/>
          <w:b/>
          <w:noProof/>
        </w:rPr>
      </w:pPr>
      <w:r w:rsidRPr="006774AF">
        <w:rPr>
          <w:rFonts w:ascii="Trebuchet MS" w:hAnsi="Trebuchet MS" w:cs="Symbol"/>
          <w:b/>
          <w:noProof/>
          <w:lang w:val="x-none"/>
        </w:rPr>
        <w:sym w:font="Symbol" w:char="F0B7"/>
      </w:r>
      <w:r w:rsidRPr="006774AF">
        <w:rPr>
          <w:rFonts w:ascii="Trebuchet MS" w:hAnsi="Trebuchet MS" w:cs="Symbol"/>
          <w:b/>
          <w:noProof/>
        </w:rPr>
        <w:t xml:space="preserve"> Art.67 din Reg. UE 1303/2013,Reg(CE)1407/2013.</w:t>
      </w:r>
    </w:p>
    <w:p w14:paraId="0E60D249" w14:textId="77777777" w:rsidR="00DF10FB" w:rsidRPr="00BC1F3F" w:rsidRDefault="00DF10FB" w:rsidP="00DF10FB">
      <w:pPr>
        <w:autoSpaceDE w:val="0"/>
        <w:autoSpaceDN w:val="0"/>
        <w:adjustRightInd w:val="0"/>
        <w:spacing w:after="0"/>
        <w:jc w:val="both"/>
        <w:rPr>
          <w:rFonts w:ascii="Trebuchet MS" w:hAnsi="Trebuchet MS" w:cs="Trebuchet MS"/>
          <w:b/>
          <w:lang w:val="x-none"/>
        </w:rPr>
      </w:pPr>
      <w:r w:rsidRPr="00BC1F3F">
        <w:rPr>
          <w:rFonts w:ascii="Trebuchet MS" w:hAnsi="Trebuchet MS" w:cs="Symbol"/>
          <w:b/>
          <w:noProof/>
          <w:lang w:val="x-none"/>
        </w:rPr>
        <w:sym w:font="Symbol" w:char="F0B7"/>
      </w:r>
      <w:r w:rsidRPr="00BC1F3F">
        <w:rPr>
          <w:rFonts w:ascii="Trebuchet MS" w:hAnsi="Trebuchet MS" w:cs="Trebuchet MS"/>
          <w:b/>
          <w:lang w:val="x-none"/>
        </w:rPr>
        <w:t xml:space="preserve"> </w:t>
      </w:r>
      <w:proofErr w:type="spellStart"/>
      <w:r w:rsidRPr="00BC1F3F">
        <w:rPr>
          <w:rFonts w:ascii="Trebuchet MS" w:hAnsi="Trebuchet MS" w:cs="Trebuchet MS"/>
          <w:b/>
          <w:lang w:val="x-none"/>
        </w:rPr>
        <w:t>Regulamentul</w:t>
      </w:r>
      <w:proofErr w:type="spellEnd"/>
      <w:r w:rsidRPr="00BC1F3F">
        <w:rPr>
          <w:rFonts w:ascii="Trebuchet MS" w:hAnsi="Trebuchet MS" w:cs="Trebuchet MS"/>
          <w:b/>
          <w:lang w:val="x-none"/>
        </w:rPr>
        <w:t xml:space="preserve"> (UE) nr. 1303/2013 al </w:t>
      </w:r>
      <w:proofErr w:type="spellStart"/>
      <w:r w:rsidRPr="00BC1F3F">
        <w:rPr>
          <w:rFonts w:ascii="Trebuchet MS" w:hAnsi="Trebuchet MS" w:cs="Trebuchet MS"/>
          <w:b/>
          <w:lang w:val="x-none"/>
        </w:rPr>
        <w:t>Parlamentului</w:t>
      </w:r>
      <w:proofErr w:type="spellEnd"/>
      <w:r w:rsidRPr="00BC1F3F">
        <w:rPr>
          <w:rFonts w:ascii="Trebuchet MS" w:hAnsi="Trebuchet MS" w:cs="Trebuchet MS"/>
          <w:b/>
          <w:lang w:val="x-none"/>
        </w:rPr>
        <w:t xml:space="preserve"> European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al </w:t>
      </w:r>
      <w:proofErr w:type="spellStart"/>
      <w:r w:rsidRPr="00BC1F3F">
        <w:rPr>
          <w:rFonts w:ascii="Trebuchet MS" w:hAnsi="Trebuchet MS" w:cs="Trebuchet MS"/>
          <w:b/>
          <w:lang w:val="x-none"/>
        </w:rPr>
        <w:t>Consiliului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Uniunii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Europene</w:t>
      </w:r>
      <w:proofErr w:type="spellEnd"/>
      <w:r w:rsidRPr="00BC1F3F">
        <w:rPr>
          <w:rFonts w:ascii="Trebuchet MS" w:hAnsi="Trebuchet MS" w:cs="Trebuchet MS"/>
          <w:b/>
          <w:lang w:val="x-none"/>
        </w:rPr>
        <w:t xml:space="preserve"> din 17 </w:t>
      </w:r>
      <w:proofErr w:type="spellStart"/>
      <w:r w:rsidRPr="00BC1F3F">
        <w:rPr>
          <w:rFonts w:ascii="Trebuchet MS" w:hAnsi="Trebuchet MS" w:cs="Trebuchet MS"/>
          <w:b/>
          <w:lang w:val="x-none"/>
        </w:rPr>
        <w:t>decembrie</w:t>
      </w:r>
      <w:proofErr w:type="spellEnd"/>
      <w:r w:rsidRPr="00BC1F3F">
        <w:rPr>
          <w:rFonts w:ascii="Trebuchet MS" w:hAnsi="Trebuchet MS" w:cs="Trebuchet MS"/>
          <w:b/>
          <w:lang w:val="x-none"/>
        </w:rPr>
        <w:t xml:space="preserve"> 2013 de </w:t>
      </w:r>
      <w:proofErr w:type="spellStart"/>
      <w:r w:rsidRPr="00BC1F3F">
        <w:rPr>
          <w:rFonts w:ascii="Trebuchet MS" w:hAnsi="Trebuchet MS" w:cs="Trebuchet MS"/>
          <w:b/>
          <w:lang w:val="x-none"/>
        </w:rPr>
        <w:t>stabilire</w:t>
      </w:r>
      <w:proofErr w:type="spellEnd"/>
      <w:r w:rsidRPr="00BC1F3F">
        <w:rPr>
          <w:rFonts w:ascii="Trebuchet MS" w:hAnsi="Trebuchet MS" w:cs="Trebuchet MS"/>
          <w:b/>
          <w:lang w:val="x-none"/>
        </w:rPr>
        <w:t xml:space="preserve"> a </w:t>
      </w:r>
      <w:proofErr w:type="spellStart"/>
      <w:r w:rsidRPr="00BC1F3F">
        <w:rPr>
          <w:rFonts w:ascii="Trebuchet MS" w:hAnsi="Trebuchet MS" w:cs="Trebuchet MS"/>
          <w:b/>
          <w:lang w:val="x-none"/>
        </w:rPr>
        <w:t>unor</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dispoziţii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comune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privind</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de </w:t>
      </w:r>
      <w:proofErr w:type="spellStart"/>
      <w:r w:rsidRPr="00BC1F3F">
        <w:rPr>
          <w:rFonts w:ascii="Trebuchet MS" w:hAnsi="Trebuchet MS" w:cs="Trebuchet MS"/>
          <w:b/>
          <w:lang w:val="x-none"/>
        </w:rPr>
        <w:t>dezvoltare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regională</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social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de </w:t>
      </w:r>
      <w:proofErr w:type="spellStart"/>
      <w:r w:rsidRPr="00BC1F3F">
        <w:rPr>
          <w:rFonts w:ascii="Trebuchet MS" w:hAnsi="Trebuchet MS" w:cs="Trebuchet MS"/>
          <w:b/>
          <w:lang w:val="x-none"/>
        </w:rPr>
        <w:t>coeziune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agricol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pentru</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dezvoltare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rurală</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pentru</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pescuit</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afaceri</w:t>
      </w:r>
      <w:proofErr w:type="spellEnd"/>
      <w:r w:rsidRPr="00BC1F3F">
        <w:rPr>
          <w:rFonts w:ascii="Trebuchet MS" w:hAnsi="Trebuchet MS" w:cs="Trebuchet MS"/>
          <w:b/>
          <w:lang w:val="x-none"/>
        </w:rPr>
        <w:t xml:space="preserve"> maritime, precum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de </w:t>
      </w:r>
      <w:proofErr w:type="spellStart"/>
      <w:r w:rsidRPr="00BC1F3F">
        <w:rPr>
          <w:rFonts w:ascii="Trebuchet MS" w:hAnsi="Trebuchet MS" w:cs="Trebuchet MS"/>
          <w:b/>
          <w:lang w:val="x-none"/>
        </w:rPr>
        <w:t>stabilire</w:t>
      </w:r>
      <w:proofErr w:type="spellEnd"/>
      <w:r w:rsidRPr="00BC1F3F">
        <w:rPr>
          <w:rFonts w:ascii="Trebuchet MS" w:hAnsi="Trebuchet MS" w:cs="Trebuchet MS"/>
          <w:b/>
          <w:lang w:val="x-none"/>
        </w:rPr>
        <w:t xml:space="preserve"> a </w:t>
      </w:r>
      <w:proofErr w:type="spellStart"/>
      <w:r w:rsidRPr="00BC1F3F">
        <w:rPr>
          <w:rFonts w:ascii="Trebuchet MS" w:hAnsi="Trebuchet MS" w:cs="Trebuchet MS"/>
          <w:b/>
          <w:lang w:val="x-none"/>
        </w:rPr>
        <w:t>unor</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dispoziţii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generale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privind</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de </w:t>
      </w:r>
      <w:proofErr w:type="spellStart"/>
      <w:r w:rsidRPr="00BC1F3F">
        <w:rPr>
          <w:rFonts w:ascii="Trebuchet MS" w:hAnsi="Trebuchet MS" w:cs="Trebuchet MS"/>
          <w:b/>
          <w:lang w:val="x-none"/>
        </w:rPr>
        <w:t>dezvoltare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regională</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social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de </w:t>
      </w:r>
      <w:proofErr w:type="spellStart"/>
      <w:r w:rsidRPr="00BC1F3F">
        <w:rPr>
          <w:rFonts w:ascii="Trebuchet MS" w:hAnsi="Trebuchet MS" w:cs="Trebuchet MS"/>
          <w:b/>
          <w:lang w:val="x-none"/>
        </w:rPr>
        <w:t>coeziune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Fondul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european</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pentru</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pescuit</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afaceri</w:t>
      </w:r>
      <w:proofErr w:type="spellEnd"/>
      <w:r w:rsidRPr="00BC1F3F">
        <w:rPr>
          <w:rFonts w:ascii="Trebuchet MS" w:hAnsi="Trebuchet MS" w:cs="Trebuchet MS"/>
          <w:b/>
          <w:lang w:val="x-none"/>
        </w:rPr>
        <w:t xml:space="preserve"> maritime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de </w:t>
      </w:r>
      <w:proofErr w:type="spellStart"/>
      <w:r w:rsidRPr="00BC1F3F">
        <w:rPr>
          <w:rFonts w:ascii="Trebuchet MS" w:hAnsi="Trebuchet MS" w:cs="Trebuchet MS"/>
          <w:b/>
          <w:lang w:val="x-none"/>
        </w:rPr>
        <w:t>abrogare</w:t>
      </w:r>
      <w:proofErr w:type="spellEnd"/>
      <w:r w:rsidRPr="00BC1F3F">
        <w:rPr>
          <w:rFonts w:ascii="Trebuchet MS" w:hAnsi="Trebuchet MS" w:cs="Trebuchet MS"/>
          <w:b/>
          <w:lang w:val="x-none"/>
        </w:rPr>
        <w:t xml:space="preserve"> a </w:t>
      </w:r>
      <w:proofErr w:type="spellStart"/>
      <w:r w:rsidRPr="00BC1F3F">
        <w:rPr>
          <w:rFonts w:ascii="Trebuchet MS" w:hAnsi="Trebuchet MS" w:cs="Trebuchet MS"/>
          <w:b/>
          <w:lang w:val="x-none"/>
        </w:rPr>
        <w:t>Regulamentului</w:t>
      </w:r>
      <w:proofErr w:type="spellEnd"/>
      <w:r w:rsidRPr="00BC1F3F">
        <w:rPr>
          <w:rFonts w:ascii="Trebuchet MS" w:hAnsi="Trebuchet MS" w:cs="Trebuchet MS"/>
          <w:b/>
          <w:lang w:val="x-none"/>
        </w:rPr>
        <w:t xml:space="preserve"> (CE) nr. 1083/2006 al </w:t>
      </w:r>
      <w:proofErr w:type="spellStart"/>
      <w:r w:rsidRPr="00BC1F3F">
        <w:rPr>
          <w:rFonts w:ascii="Trebuchet MS" w:hAnsi="Trebuchet MS" w:cs="Trebuchet MS"/>
          <w:b/>
          <w:lang w:val="x-none"/>
        </w:rPr>
        <w:t>Consiliului</w:t>
      </w:r>
      <w:proofErr w:type="spellEnd"/>
      <w:r w:rsidRPr="00BC1F3F">
        <w:rPr>
          <w:rFonts w:ascii="Trebuchet MS" w:hAnsi="Trebuchet MS" w:cs="Trebuchet MS"/>
          <w:b/>
          <w:lang w:val="x-none"/>
        </w:rPr>
        <w:t xml:space="preserve">, cu </w:t>
      </w:r>
      <w:proofErr w:type="spellStart"/>
      <w:r w:rsidRPr="00BC1F3F">
        <w:rPr>
          <w:rFonts w:ascii="Trebuchet MS" w:hAnsi="Trebuchet MS" w:cs="Trebuchet MS"/>
          <w:b/>
          <w:lang w:val="x-none"/>
        </w:rPr>
        <w:t>modificările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și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completările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ulterioare</w:t>
      </w:r>
      <w:proofErr w:type="spellEnd"/>
      <w:r w:rsidRPr="00BC1F3F">
        <w:rPr>
          <w:rFonts w:ascii="Trebuchet MS" w:hAnsi="Trebuchet MS" w:cs="Trebuchet MS"/>
          <w:b/>
          <w:lang w:val="x-none"/>
        </w:rPr>
        <w:t>;</w:t>
      </w:r>
    </w:p>
    <w:p w14:paraId="336FF6C3"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rPr>
        <w:t xml:space="preserve"> </w:t>
      </w:r>
      <w:proofErr w:type="spellStart"/>
      <w:r w:rsidRPr="002C1407">
        <w:rPr>
          <w:rFonts w:ascii="Trebuchet MS" w:hAnsi="Trebuchet MS" w:cs="Trebuchet MS"/>
          <w:lang w:val="x-none"/>
        </w:rPr>
        <w:t>Regulamentul</w:t>
      </w:r>
      <w:proofErr w:type="spellEnd"/>
      <w:r w:rsidRPr="002C1407">
        <w:rPr>
          <w:rFonts w:ascii="Trebuchet MS" w:hAnsi="Trebuchet MS" w:cs="Trebuchet MS"/>
          <w:lang w:val="x-none"/>
        </w:rPr>
        <w:t xml:space="preserve"> (UE) nr. 1305/2013 al </w:t>
      </w:r>
      <w:proofErr w:type="spellStart"/>
      <w:r w:rsidRPr="002C1407">
        <w:rPr>
          <w:rFonts w:ascii="Trebuchet MS" w:hAnsi="Trebuchet MS" w:cs="Trebuchet MS"/>
          <w:lang w:val="x-none"/>
        </w:rPr>
        <w:t>Parlamentului</w:t>
      </w:r>
      <w:proofErr w:type="spellEnd"/>
      <w:r w:rsidRPr="002C1407">
        <w:rPr>
          <w:rFonts w:ascii="Trebuchet MS" w:hAnsi="Trebuchet MS" w:cs="Trebuchet MS"/>
          <w:lang w:val="x-none"/>
        </w:rPr>
        <w:t xml:space="preserve"> European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al </w:t>
      </w:r>
      <w:proofErr w:type="spellStart"/>
      <w:r w:rsidRPr="002C1407">
        <w:rPr>
          <w:rFonts w:ascii="Trebuchet MS" w:hAnsi="Trebuchet MS" w:cs="Trebuchet MS"/>
          <w:lang w:val="x-none"/>
        </w:rPr>
        <w:t>Consiliului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Uniunii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din 17 </w:t>
      </w:r>
      <w:proofErr w:type="spellStart"/>
      <w:r w:rsidRPr="002C1407">
        <w:rPr>
          <w:rFonts w:ascii="Trebuchet MS" w:hAnsi="Trebuchet MS" w:cs="Trebuchet MS"/>
          <w:lang w:val="x-none"/>
        </w:rPr>
        <w:t>decembrie</w:t>
      </w:r>
      <w:proofErr w:type="spellEnd"/>
      <w:r w:rsidRPr="002C1407">
        <w:rPr>
          <w:rFonts w:ascii="Trebuchet MS" w:hAnsi="Trebuchet MS" w:cs="Trebuchet MS"/>
          <w:lang w:val="x-none"/>
        </w:rPr>
        <w:t xml:space="preserve"> 2013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sprijinul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acordat</w:t>
      </w:r>
      <w:proofErr w:type="spellEnd"/>
      <w:r w:rsidRPr="002C1407">
        <w:rPr>
          <w:rFonts w:ascii="Trebuchet MS" w:hAnsi="Trebuchet MS" w:cs="Trebuchet MS"/>
          <w:lang w:val="x-none"/>
        </w:rPr>
        <w:t xml:space="preserve"> din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agricol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(FEADR)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abrogare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Regulamentului</w:t>
      </w:r>
      <w:proofErr w:type="spellEnd"/>
      <w:r w:rsidRPr="002C1407">
        <w:rPr>
          <w:rFonts w:ascii="Trebuchet MS" w:hAnsi="Trebuchet MS" w:cs="Trebuchet MS"/>
          <w:lang w:val="x-none"/>
        </w:rPr>
        <w:t xml:space="preserve"> (CE) nr. 1698/2005 al </w:t>
      </w:r>
      <w:proofErr w:type="spellStart"/>
      <w:r w:rsidRPr="002C1407">
        <w:rPr>
          <w:rFonts w:ascii="Trebuchet MS" w:hAnsi="Trebuchet MS" w:cs="Trebuchet MS"/>
          <w:lang w:val="x-none"/>
        </w:rPr>
        <w:t>Consiliului</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modificările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completările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ulterioare</w:t>
      </w:r>
      <w:proofErr w:type="spellEnd"/>
      <w:r w:rsidRPr="002C1407">
        <w:rPr>
          <w:rFonts w:ascii="Trebuchet MS" w:hAnsi="Trebuchet MS" w:cs="Trebuchet MS"/>
          <w:lang w:val="x-none"/>
        </w:rPr>
        <w:t xml:space="preserve">; </w:t>
      </w:r>
    </w:p>
    <w:p w14:paraId="695A722D" w14:textId="77777777" w:rsidR="00DF10FB" w:rsidRPr="00BC1F3F" w:rsidRDefault="00DF10FB" w:rsidP="00DF10FB">
      <w:pPr>
        <w:autoSpaceDE w:val="0"/>
        <w:autoSpaceDN w:val="0"/>
        <w:adjustRightInd w:val="0"/>
        <w:spacing w:after="0"/>
        <w:jc w:val="both"/>
        <w:rPr>
          <w:rFonts w:ascii="Trebuchet MS" w:hAnsi="Trebuchet MS" w:cs="Trebuchet MS"/>
          <w:b/>
          <w:lang w:val="x-none"/>
        </w:rPr>
      </w:pPr>
      <w:r w:rsidRPr="00BC1F3F">
        <w:rPr>
          <w:rFonts w:ascii="Trebuchet MS" w:hAnsi="Trebuchet MS" w:cs="Symbol"/>
          <w:b/>
          <w:noProof/>
          <w:lang w:val="x-none"/>
        </w:rPr>
        <w:sym w:font="Symbol" w:char="F0B7"/>
      </w:r>
      <w:r w:rsidRPr="00BC1F3F">
        <w:rPr>
          <w:rFonts w:ascii="Trebuchet MS" w:hAnsi="Trebuchet MS" w:cs="Trebuchet MS"/>
          <w:b/>
          <w:lang w:val="x-none"/>
        </w:rPr>
        <w:t xml:space="preserve"> </w:t>
      </w:r>
      <w:proofErr w:type="spellStart"/>
      <w:r w:rsidRPr="00BC1F3F">
        <w:rPr>
          <w:rFonts w:ascii="Trebuchet MS" w:hAnsi="Trebuchet MS" w:cs="Trebuchet MS"/>
          <w:b/>
          <w:lang w:val="x-none"/>
        </w:rPr>
        <w:t>Regulamentul</w:t>
      </w:r>
      <w:proofErr w:type="spellEnd"/>
      <w:r w:rsidRPr="00BC1F3F">
        <w:rPr>
          <w:rFonts w:ascii="Trebuchet MS" w:hAnsi="Trebuchet MS" w:cs="Trebuchet MS"/>
          <w:b/>
          <w:lang w:val="x-none"/>
        </w:rPr>
        <w:t xml:space="preserve"> (UE) nr. 1407/2013 al </w:t>
      </w:r>
      <w:proofErr w:type="spellStart"/>
      <w:r w:rsidRPr="00BC1F3F">
        <w:rPr>
          <w:rFonts w:ascii="Trebuchet MS" w:hAnsi="Trebuchet MS" w:cs="Trebuchet MS"/>
          <w:b/>
          <w:lang w:val="x-none"/>
        </w:rPr>
        <w:t>Comisiei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Europene</w:t>
      </w:r>
      <w:proofErr w:type="spellEnd"/>
      <w:r w:rsidRPr="00BC1F3F">
        <w:rPr>
          <w:rFonts w:ascii="Trebuchet MS" w:hAnsi="Trebuchet MS" w:cs="Trebuchet MS"/>
          <w:b/>
          <w:lang w:val="x-none"/>
        </w:rPr>
        <w:t xml:space="preserve"> din 18 </w:t>
      </w:r>
      <w:proofErr w:type="spellStart"/>
      <w:r w:rsidRPr="00BC1F3F">
        <w:rPr>
          <w:rFonts w:ascii="Trebuchet MS" w:hAnsi="Trebuchet MS" w:cs="Trebuchet MS"/>
          <w:b/>
          <w:lang w:val="x-none"/>
        </w:rPr>
        <w:t>decembrie</w:t>
      </w:r>
      <w:proofErr w:type="spellEnd"/>
      <w:r w:rsidRPr="00BC1F3F">
        <w:rPr>
          <w:rFonts w:ascii="Trebuchet MS" w:hAnsi="Trebuchet MS" w:cs="Trebuchet MS"/>
          <w:b/>
          <w:lang w:val="x-none"/>
        </w:rPr>
        <w:t xml:space="preserve"> 2013 </w:t>
      </w:r>
      <w:proofErr w:type="spellStart"/>
      <w:r w:rsidRPr="00BC1F3F">
        <w:rPr>
          <w:rFonts w:ascii="Trebuchet MS" w:hAnsi="Trebuchet MS" w:cs="Trebuchet MS"/>
          <w:b/>
          <w:lang w:val="x-none"/>
        </w:rPr>
        <w:t>privind</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aplicarea</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articolelor</w:t>
      </w:r>
      <w:proofErr w:type="spellEnd"/>
      <w:r w:rsidRPr="00BC1F3F">
        <w:rPr>
          <w:rFonts w:ascii="Trebuchet MS" w:hAnsi="Trebuchet MS" w:cs="Trebuchet MS"/>
          <w:b/>
          <w:lang w:val="x-none"/>
        </w:rPr>
        <w:t xml:space="preserve"> 107 </w:t>
      </w:r>
      <w:proofErr w:type="spellStart"/>
      <w:r w:rsidRPr="00BC1F3F">
        <w:rPr>
          <w:rFonts w:ascii="Trebuchet MS" w:hAnsi="Trebuchet MS" w:cs="Trebuchet MS"/>
          <w:b/>
          <w:lang w:val="x-none"/>
        </w:rPr>
        <w:t>şi</w:t>
      </w:r>
      <w:proofErr w:type="spellEnd"/>
      <w:r w:rsidRPr="00BC1F3F">
        <w:rPr>
          <w:rFonts w:ascii="Trebuchet MS" w:hAnsi="Trebuchet MS" w:cs="Trebuchet MS"/>
          <w:b/>
          <w:lang w:val="x-none"/>
        </w:rPr>
        <w:t xml:space="preserve"> 108 din </w:t>
      </w:r>
      <w:proofErr w:type="spellStart"/>
      <w:r w:rsidRPr="00BC1F3F">
        <w:rPr>
          <w:rFonts w:ascii="Trebuchet MS" w:hAnsi="Trebuchet MS" w:cs="Trebuchet MS"/>
          <w:b/>
          <w:lang w:val="x-none"/>
        </w:rPr>
        <w:t>Tratatul</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privind</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funcţionarea</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Uniunii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Europene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ajutoarelor</w:t>
      </w:r>
      <w:proofErr w:type="spellEnd"/>
      <w:r w:rsidRPr="00BC1F3F">
        <w:rPr>
          <w:rFonts w:ascii="Trebuchet MS" w:hAnsi="Trebuchet MS" w:cs="Trebuchet MS"/>
          <w:b/>
          <w:lang w:val="x-none"/>
        </w:rPr>
        <w:t xml:space="preserve"> de minimis, cu </w:t>
      </w:r>
      <w:proofErr w:type="spellStart"/>
      <w:r w:rsidRPr="00BC1F3F">
        <w:rPr>
          <w:rFonts w:ascii="Trebuchet MS" w:hAnsi="Trebuchet MS" w:cs="Trebuchet MS"/>
          <w:b/>
          <w:lang w:val="x-none"/>
        </w:rPr>
        <w:t>modificările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și</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completările</w:t>
      </w:r>
      <w:proofErr w:type="spellEnd"/>
      <w:r w:rsidRPr="00BC1F3F">
        <w:rPr>
          <w:rFonts w:ascii="Trebuchet MS" w:hAnsi="Trebuchet MS" w:cs="Trebuchet MS"/>
          <w:b/>
          <w:lang w:val="x-none"/>
        </w:rPr>
        <w:t xml:space="preserve"> </w:t>
      </w:r>
      <w:proofErr w:type="spellStart"/>
      <w:r w:rsidRPr="00BC1F3F">
        <w:rPr>
          <w:rFonts w:ascii="Trebuchet MS" w:hAnsi="Trebuchet MS" w:cs="Trebuchet MS"/>
          <w:b/>
          <w:lang w:val="x-none"/>
        </w:rPr>
        <w:t>ulterioare</w:t>
      </w:r>
      <w:proofErr w:type="spellEnd"/>
      <w:r w:rsidRPr="00BC1F3F">
        <w:rPr>
          <w:rFonts w:ascii="Trebuchet MS" w:hAnsi="Trebuchet MS" w:cs="Trebuchet MS"/>
          <w:b/>
          <w:lang w:val="x-none"/>
        </w:rPr>
        <w:t xml:space="preserve">; </w:t>
      </w:r>
    </w:p>
    <w:p w14:paraId="4DDB124C"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 xml:space="preserve"> </w:t>
      </w:r>
      <w:proofErr w:type="spellStart"/>
      <w:r w:rsidRPr="002C1407">
        <w:rPr>
          <w:rFonts w:ascii="Trebuchet MS" w:hAnsi="Trebuchet MS" w:cs="Trebuchet MS"/>
          <w:lang w:val="x-none"/>
        </w:rPr>
        <w:t>Regulamentul</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punere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aplicare</w:t>
      </w:r>
      <w:proofErr w:type="spellEnd"/>
      <w:r w:rsidRPr="002C1407">
        <w:rPr>
          <w:rFonts w:ascii="Trebuchet MS" w:hAnsi="Trebuchet MS" w:cs="Trebuchet MS"/>
          <w:lang w:val="x-none"/>
        </w:rPr>
        <w:t xml:space="preserve"> (UE) nr. 808/2014 al </w:t>
      </w:r>
      <w:proofErr w:type="spellStart"/>
      <w:r w:rsidRPr="002C1407">
        <w:rPr>
          <w:rFonts w:ascii="Trebuchet MS" w:hAnsi="Trebuchet MS" w:cs="Trebuchet MS"/>
          <w:lang w:val="x-none"/>
        </w:rPr>
        <w:t>Comisiei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din 17 </w:t>
      </w:r>
      <w:proofErr w:type="spellStart"/>
      <w:r w:rsidRPr="002C1407">
        <w:rPr>
          <w:rFonts w:ascii="Trebuchet MS" w:hAnsi="Trebuchet MS" w:cs="Trebuchet MS"/>
          <w:lang w:val="x-none"/>
        </w:rPr>
        <w:t>iulie</w:t>
      </w:r>
      <w:proofErr w:type="spellEnd"/>
      <w:r w:rsidRPr="002C1407">
        <w:rPr>
          <w:rFonts w:ascii="Trebuchet MS" w:hAnsi="Trebuchet MS" w:cs="Trebuchet MS"/>
          <w:lang w:val="x-none"/>
        </w:rPr>
        <w:t xml:space="preserve"> 2014 de </w:t>
      </w:r>
      <w:proofErr w:type="spellStart"/>
      <w:r w:rsidRPr="002C1407">
        <w:rPr>
          <w:rFonts w:ascii="Trebuchet MS" w:hAnsi="Trebuchet MS" w:cs="Trebuchet MS"/>
          <w:lang w:val="x-none"/>
        </w:rPr>
        <w:t>stabilire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normelor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aplicare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Regulamentului</w:t>
      </w:r>
      <w:proofErr w:type="spellEnd"/>
      <w:r w:rsidRPr="002C1407">
        <w:rPr>
          <w:rFonts w:ascii="Trebuchet MS" w:hAnsi="Trebuchet MS" w:cs="Trebuchet MS"/>
          <w:lang w:val="x-none"/>
        </w:rPr>
        <w:t xml:space="preserve"> (UE) nr. 1305/2013 al </w:t>
      </w:r>
      <w:proofErr w:type="spellStart"/>
      <w:r w:rsidRPr="002C1407">
        <w:rPr>
          <w:rFonts w:ascii="Trebuchet MS" w:hAnsi="Trebuchet MS" w:cs="Trebuchet MS"/>
          <w:lang w:val="x-none"/>
        </w:rPr>
        <w:t>Parlamentului</w:t>
      </w:r>
      <w:proofErr w:type="spellEnd"/>
      <w:r w:rsidRPr="002C1407">
        <w:rPr>
          <w:rFonts w:ascii="Trebuchet MS" w:hAnsi="Trebuchet MS" w:cs="Trebuchet MS"/>
          <w:lang w:val="x-none"/>
        </w:rPr>
        <w:t xml:space="preserve"> European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al </w:t>
      </w:r>
      <w:proofErr w:type="spellStart"/>
      <w:r w:rsidRPr="002C1407">
        <w:rPr>
          <w:rFonts w:ascii="Trebuchet MS" w:hAnsi="Trebuchet MS" w:cs="Trebuchet MS"/>
          <w:lang w:val="x-none"/>
        </w:rPr>
        <w:t>Consiliului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sprijinul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acordat</w:t>
      </w:r>
      <w:proofErr w:type="spellEnd"/>
      <w:r w:rsidRPr="002C1407">
        <w:rPr>
          <w:rFonts w:ascii="Trebuchet MS" w:hAnsi="Trebuchet MS" w:cs="Trebuchet MS"/>
          <w:lang w:val="x-none"/>
        </w:rPr>
        <w:t xml:space="preserve"> din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agricol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(FEADR); </w:t>
      </w:r>
    </w:p>
    <w:p w14:paraId="6859C14D"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 xml:space="preserve"> </w:t>
      </w:r>
      <w:proofErr w:type="spellStart"/>
      <w:r w:rsidRPr="002C1407">
        <w:rPr>
          <w:rFonts w:ascii="Trebuchet MS" w:hAnsi="Trebuchet MS" w:cs="Trebuchet MS"/>
          <w:lang w:val="x-none"/>
        </w:rPr>
        <w:t>Regulamentul</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punere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aplicare</w:t>
      </w:r>
      <w:proofErr w:type="spellEnd"/>
      <w:r w:rsidRPr="002C1407">
        <w:rPr>
          <w:rFonts w:ascii="Trebuchet MS" w:hAnsi="Trebuchet MS" w:cs="Trebuchet MS"/>
          <w:lang w:val="x-none"/>
        </w:rPr>
        <w:t xml:space="preserve"> (UE) nr. 215/2014 al </w:t>
      </w:r>
      <w:proofErr w:type="spellStart"/>
      <w:r w:rsidRPr="002C1407">
        <w:rPr>
          <w:rFonts w:ascii="Trebuchet MS" w:hAnsi="Trebuchet MS" w:cs="Trebuchet MS"/>
          <w:lang w:val="x-none"/>
        </w:rPr>
        <w:t>Comisiei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din 7 </w:t>
      </w:r>
      <w:proofErr w:type="spellStart"/>
      <w:r w:rsidRPr="002C1407">
        <w:rPr>
          <w:rFonts w:ascii="Trebuchet MS" w:hAnsi="Trebuchet MS" w:cs="Trebuchet MS"/>
          <w:lang w:val="x-none"/>
        </w:rPr>
        <w:t>martie</w:t>
      </w:r>
      <w:proofErr w:type="spellEnd"/>
      <w:r w:rsidRPr="002C1407">
        <w:rPr>
          <w:rFonts w:ascii="Trebuchet MS" w:hAnsi="Trebuchet MS" w:cs="Trebuchet MS"/>
          <w:lang w:val="x-none"/>
        </w:rPr>
        <w:t xml:space="preserve"> 2014 de </w:t>
      </w:r>
      <w:proofErr w:type="spellStart"/>
      <w:r w:rsidRPr="002C1407">
        <w:rPr>
          <w:rFonts w:ascii="Trebuchet MS" w:hAnsi="Trebuchet MS" w:cs="Trebuchet MS"/>
          <w:lang w:val="x-none"/>
        </w:rPr>
        <w:t>stabilire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normelor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aplicare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Regulamentului</w:t>
      </w:r>
      <w:proofErr w:type="spellEnd"/>
      <w:r w:rsidRPr="002C1407">
        <w:rPr>
          <w:rFonts w:ascii="Trebuchet MS" w:hAnsi="Trebuchet MS" w:cs="Trebuchet MS"/>
          <w:lang w:val="x-none"/>
        </w:rPr>
        <w:t xml:space="preserve"> (UE) nr. 1303/2013 al </w:t>
      </w:r>
      <w:proofErr w:type="spellStart"/>
      <w:r w:rsidRPr="002C1407">
        <w:rPr>
          <w:rFonts w:ascii="Trebuchet MS" w:hAnsi="Trebuchet MS" w:cs="Trebuchet MS"/>
          <w:lang w:val="x-none"/>
        </w:rPr>
        <w:lastRenderedPageBreak/>
        <w:t>Parlamentului</w:t>
      </w:r>
      <w:proofErr w:type="spellEnd"/>
      <w:r w:rsidRPr="002C1407">
        <w:rPr>
          <w:rFonts w:ascii="Trebuchet MS" w:hAnsi="Trebuchet MS" w:cs="Trebuchet MS"/>
          <w:lang w:val="x-none"/>
        </w:rPr>
        <w:t xml:space="preserve"> European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al </w:t>
      </w:r>
      <w:proofErr w:type="spellStart"/>
      <w:r w:rsidRPr="002C1407">
        <w:rPr>
          <w:rFonts w:ascii="Trebuchet MS" w:hAnsi="Trebuchet MS" w:cs="Trebuchet MS"/>
          <w:lang w:val="x-none"/>
        </w:rPr>
        <w:t>Consiliului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stabilire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unor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dispoziţii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comune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regională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social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coeziune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agricol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pescuit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afaceri</w:t>
      </w:r>
      <w:proofErr w:type="spellEnd"/>
      <w:r w:rsidRPr="002C1407">
        <w:rPr>
          <w:rFonts w:ascii="Trebuchet MS" w:hAnsi="Trebuchet MS" w:cs="Trebuchet MS"/>
          <w:lang w:val="x-none"/>
        </w:rPr>
        <w:t xml:space="preserve"> maritime, precum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stabilire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unor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dispoziţii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generale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regională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social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coeziune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european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pescuit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afaceri</w:t>
      </w:r>
      <w:proofErr w:type="spellEnd"/>
      <w:r w:rsidRPr="002C1407">
        <w:rPr>
          <w:rFonts w:ascii="Trebuchet MS" w:hAnsi="Trebuchet MS" w:cs="Trebuchet MS"/>
          <w:lang w:val="x-none"/>
        </w:rPr>
        <w:t xml:space="preserve"> maritime,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ceea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priveşte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metodologiile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sprijinul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obiectivele</w:t>
      </w:r>
      <w:proofErr w:type="spellEnd"/>
      <w:r w:rsidRPr="002C1407">
        <w:rPr>
          <w:rFonts w:ascii="Trebuchet MS" w:hAnsi="Trebuchet MS" w:cs="Trebuchet MS"/>
          <w:lang w:val="x-none"/>
        </w:rPr>
        <w:t xml:space="preserve"> legate de </w:t>
      </w:r>
      <w:proofErr w:type="spellStart"/>
      <w:r w:rsidRPr="002C1407">
        <w:rPr>
          <w:rFonts w:ascii="Trebuchet MS" w:hAnsi="Trebuchet MS" w:cs="Trebuchet MS"/>
          <w:lang w:val="x-none"/>
        </w:rPr>
        <w:t>schimbările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climatice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stabilirea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obiectivelor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etapă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ţintelor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cadrul</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performanţă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nomenclatura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categoriilor</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intervenţie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structurale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investiţii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w:t>
      </w:r>
    </w:p>
    <w:p w14:paraId="5659A30E" w14:textId="77777777" w:rsidR="00DF10FB" w:rsidRDefault="00DF10FB" w:rsidP="00DF10FB">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 xml:space="preserve">Acord de </w:t>
      </w:r>
      <w:proofErr w:type="spellStart"/>
      <w:r w:rsidRPr="002C1407">
        <w:rPr>
          <w:rFonts w:ascii="Trebuchet MS" w:hAnsi="Trebuchet MS" w:cs="Trebuchet MS"/>
          <w:lang w:val="x-none"/>
        </w:rPr>
        <w:t>Parteneriat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România</w:t>
      </w:r>
      <w:proofErr w:type="spellEnd"/>
      <w:r w:rsidRPr="002C1407">
        <w:rPr>
          <w:rFonts w:ascii="Trebuchet MS" w:hAnsi="Trebuchet MS" w:cs="Trebuchet MS"/>
          <w:lang w:val="x-none"/>
        </w:rPr>
        <w:t xml:space="preserve"> 2014RO16M8PA001.1.2 din august 2014.</w:t>
      </w:r>
    </w:p>
    <w:p w14:paraId="47D12222" w14:textId="77777777" w:rsidR="00DF10FB" w:rsidRPr="005843C1" w:rsidRDefault="00DF10FB" w:rsidP="00DF10FB">
      <w:pPr>
        <w:autoSpaceDE w:val="0"/>
        <w:autoSpaceDN w:val="0"/>
        <w:adjustRightInd w:val="0"/>
        <w:spacing w:after="0"/>
        <w:jc w:val="both"/>
        <w:rPr>
          <w:rFonts w:ascii="Trebuchet MS" w:hAnsi="Trebuchet MS"/>
        </w:rPr>
      </w:pPr>
      <w:r w:rsidRPr="004429A4">
        <w:rPr>
          <w:rFonts w:ascii="Trebuchet MS" w:hAnsi="Trebuchet MS" w:cs="Trebuchet MS"/>
        </w:rPr>
        <w:sym w:font="Symbol" w:char="F0B7"/>
      </w:r>
      <w:r w:rsidRPr="004429A4">
        <w:rPr>
          <w:rFonts w:ascii="Trebuchet MS" w:hAnsi="Trebuchet MS" w:cs="Trebuchet MS"/>
        </w:rPr>
        <w:t xml:space="preserve"> </w:t>
      </w:r>
      <w:r w:rsidRPr="005843C1">
        <w:rPr>
          <w:rFonts w:ascii="Trebuchet MS" w:hAnsi="Trebuchet MS"/>
          <w:b/>
          <w:bCs/>
        </w:rPr>
        <w:t xml:space="preserve">Tratatul privind aderarea Republicii Bulgaria </w:t>
      </w:r>
      <w:proofErr w:type="spellStart"/>
      <w:r w:rsidRPr="005843C1">
        <w:rPr>
          <w:rFonts w:ascii="Trebuchet MS" w:hAnsi="Trebuchet MS"/>
          <w:b/>
          <w:bCs/>
        </w:rPr>
        <w:t>şi</w:t>
      </w:r>
      <w:proofErr w:type="spellEnd"/>
      <w:r w:rsidRPr="005843C1">
        <w:rPr>
          <w:rFonts w:ascii="Trebuchet MS" w:hAnsi="Trebuchet MS"/>
          <w:b/>
          <w:bCs/>
        </w:rPr>
        <w:t xml:space="preserve"> a României la Uniunea Europeană </w:t>
      </w:r>
      <w:r w:rsidRPr="005843C1">
        <w:rPr>
          <w:rFonts w:ascii="Trebuchet MS" w:hAnsi="Trebuchet MS"/>
        </w:rPr>
        <w:t xml:space="preserve">ratificat prin </w:t>
      </w:r>
      <w:r w:rsidRPr="005843C1">
        <w:rPr>
          <w:rFonts w:ascii="Trebuchet MS" w:hAnsi="Trebuchet MS"/>
          <w:b/>
          <w:bCs/>
        </w:rPr>
        <w:t>Legea nr. 157/2005</w:t>
      </w:r>
      <w:r w:rsidRPr="005843C1">
        <w:rPr>
          <w:rFonts w:ascii="Trebuchet MS" w:hAnsi="Trebuchet MS"/>
        </w:rPr>
        <w:t>;</w:t>
      </w:r>
    </w:p>
    <w:p w14:paraId="3D174838"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480/2014 al Comisiei </w:t>
      </w:r>
      <w:r w:rsidRPr="005843C1">
        <w:rPr>
          <w:rFonts w:ascii="Trebuchet MS" w:hAnsi="Trebuchet MS"/>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413A6C54"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1378/2014 </w:t>
      </w:r>
      <w:r w:rsidRPr="005843C1">
        <w:rPr>
          <w:rFonts w:ascii="Trebuchet MS" w:hAnsi="Trebuchet MS"/>
        </w:rPr>
        <w:t xml:space="preserve">al Comisiei de modificare a Anexei I la Reg. (UE) nr. 1305/2013 al Parlamentului European și al </w:t>
      </w:r>
      <w:proofErr w:type="spellStart"/>
      <w:r w:rsidRPr="005843C1">
        <w:rPr>
          <w:rFonts w:ascii="Trebuchet MS" w:hAnsi="Trebuchet MS"/>
        </w:rPr>
        <w:t>Consilului</w:t>
      </w:r>
      <w:proofErr w:type="spellEnd"/>
      <w:r w:rsidRPr="005843C1">
        <w:rPr>
          <w:rFonts w:ascii="Trebuchet MS" w:hAnsi="Trebuchet MS"/>
        </w:rPr>
        <w:t xml:space="preserve"> și a anexelor II și III la Reg. (UE) nr. 1307/2013 al Parlamentului European și al </w:t>
      </w:r>
      <w:proofErr w:type="spellStart"/>
      <w:r w:rsidRPr="005843C1">
        <w:rPr>
          <w:rFonts w:ascii="Trebuchet MS" w:hAnsi="Trebuchet MS"/>
        </w:rPr>
        <w:t>Consilului</w:t>
      </w:r>
      <w:proofErr w:type="spellEnd"/>
    </w:p>
    <w:p w14:paraId="795AA023"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807/2014 al Comisiei </w:t>
      </w:r>
      <w:r w:rsidRPr="005843C1">
        <w:rPr>
          <w:rFonts w:ascii="Trebuchet MS" w:hAnsi="Trebuchet MS"/>
        </w:rPr>
        <w:t>de completare a Regulamentului (UE) nr. 1305/2013 al Parlamentului European și al Consiliului privind sprijinul pentru dezvoltare rurală acordat din Fondul european agricol pentru dezvoltare rurală (FEADR) și de introducere a unor dispoziții tranzitorii;</w:t>
      </w:r>
    </w:p>
    <w:p w14:paraId="24BE65D0"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1306/2013 al Parlamentului European și al Consiliului </w:t>
      </w:r>
      <w:r w:rsidRPr="005843C1">
        <w:rPr>
          <w:rFonts w:ascii="Trebuchet MS" w:hAnsi="Trebuchet MS"/>
        </w:rPr>
        <w:t>privind finanțarea, gestionarea și monitorizarea politicii agricole comune și de abrogare a Regulamentelor (CEE) nr. 352/78, (CE) nr. 165/94, (CE) nr. 2799/98, (CE) nr. 814/2000, (CE) nr. 1290/2005 și (CE) nr. 485/2008 ale Consiliului;</w:t>
      </w:r>
    </w:p>
    <w:p w14:paraId="3754A339"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nr.640/2013 al Comisiei Europene </w:t>
      </w:r>
      <w:r w:rsidRPr="005843C1">
        <w:rPr>
          <w:rFonts w:ascii="Trebuchet MS" w:hAnsi="Trebuchet MS"/>
        </w:rPr>
        <w:t xml:space="preserve">de completare a Regulamentului (UE) nr. </w:t>
      </w:r>
      <w:r w:rsidRPr="005843C1">
        <w:rPr>
          <w:rFonts w:ascii="Trebuchet MS" w:hAnsi="Trebuchet MS"/>
          <w:color w:val="323299"/>
        </w:rPr>
        <w:t xml:space="preserve">1306/2013 </w:t>
      </w:r>
      <w:r w:rsidRPr="005843C1">
        <w:rPr>
          <w:rFonts w:ascii="Trebuchet MS" w:hAnsi="Trebuchet MS"/>
        </w:rPr>
        <w:t xml:space="preserve">al Parlamentului European </w:t>
      </w:r>
      <w:proofErr w:type="spellStart"/>
      <w:r w:rsidRPr="005843C1">
        <w:rPr>
          <w:rFonts w:ascii="Trebuchet MS" w:hAnsi="Trebuchet MS"/>
        </w:rPr>
        <w:t>şi</w:t>
      </w:r>
      <w:proofErr w:type="spellEnd"/>
      <w:r w:rsidRPr="005843C1">
        <w:rPr>
          <w:rFonts w:ascii="Trebuchet MS" w:hAnsi="Trebuchet MS"/>
        </w:rPr>
        <w:t xml:space="preserve"> al Consiliului în ceea ce </w:t>
      </w:r>
      <w:proofErr w:type="spellStart"/>
      <w:r w:rsidRPr="005843C1">
        <w:rPr>
          <w:rFonts w:ascii="Trebuchet MS" w:hAnsi="Trebuchet MS"/>
        </w:rPr>
        <w:t>priveşte</w:t>
      </w:r>
      <w:proofErr w:type="spellEnd"/>
      <w:r w:rsidRPr="005843C1">
        <w:rPr>
          <w:rFonts w:ascii="Trebuchet MS" w:hAnsi="Trebuchet MS"/>
        </w:rPr>
        <w:t xml:space="preserve"> Sistemul Integrat de Administrare </w:t>
      </w:r>
      <w:proofErr w:type="spellStart"/>
      <w:r w:rsidRPr="005843C1">
        <w:rPr>
          <w:rFonts w:ascii="Trebuchet MS" w:hAnsi="Trebuchet MS"/>
        </w:rPr>
        <w:t>şi</w:t>
      </w:r>
      <w:proofErr w:type="spellEnd"/>
      <w:r w:rsidRPr="005843C1">
        <w:rPr>
          <w:rFonts w:ascii="Trebuchet MS" w:hAnsi="Trebuchet MS"/>
        </w:rPr>
        <w:t xml:space="preserve"> Control </w:t>
      </w:r>
      <w:proofErr w:type="spellStart"/>
      <w:r w:rsidRPr="005843C1">
        <w:rPr>
          <w:rFonts w:ascii="Trebuchet MS" w:hAnsi="Trebuchet MS"/>
        </w:rPr>
        <w:t>şi</w:t>
      </w:r>
      <w:proofErr w:type="spellEnd"/>
      <w:r w:rsidRPr="005843C1">
        <w:rPr>
          <w:rFonts w:ascii="Trebuchet MS" w:hAnsi="Trebuchet MS"/>
        </w:rPr>
        <w:t xml:space="preserve"> </w:t>
      </w:r>
      <w:proofErr w:type="spellStart"/>
      <w:r w:rsidRPr="005843C1">
        <w:rPr>
          <w:rFonts w:ascii="Trebuchet MS" w:hAnsi="Trebuchet MS"/>
        </w:rPr>
        <w:t>condiţiile</w:t>
      </w:r>
      <w:proofErr w:type="spellEnd"/>
      <w:r w:rsidRPr="005843C1">
        <w:rPr>
          <w:rFonts w:ascii="Trebuchet MS" w:hAnsi="Trebuchet MS"/>
        </w:rPr>
        <w:t xml:space="preserve"> pentru refuzarea sau retragerea </w:t>
      </w:r>
      <w:proofErr w:type="spellStart"/>
      <w:r w:rsidRPr="005843C1">
        <w:rPr>
          <w:rFonts w:ascii="Trebuchet MS" w:hAnsi="Trebuchet MS"/>
        </w:rPr>
        <w:t>plăţilor</w:t>
      </w:r>
      <w:proofErr w:type="spellEnd"/>
      <w:r w:rsidRPr="005843C1">
        <w:rPr>
          <w:rFonts w:ascii="Trebuchet MS" w:hAnsi="Trebuchet MS"/>
        </w:rPr>
        <w:t xml:space="preserve"> </w:t>
      </w:r>
      <w:proofErr w:type="spellStart"/>
      <w:r w:rsidRPr="005843C1">
        <w:rPr>
          <w:rFonts w:ascii="Trebuchet MS" w:hAnsi="Trebuchet MS"/>
        </w:rPr>
        <w:t>şi</w:t>
      </w:r>
      <w:proofErr w:type="spellEnd"/>
      <w:r w:rsidRPr="005843C1">
        <w:rPr>
          <w:rFonts w:ascii="Trebuchet MS" w:hAnsi="Trebuchet MS"/>
        </w:rPr>
        <w:t xml:space="preserve"> pentru </w:t>
      </w:r>
      <w:proofErr w:type="spellStart"/>
      <w:r w:rsidRPr="005843C1">
        <w:rPr>
          <w:rFonts w:ascii="Trebuchet MS" w:hAnsi="Trebuchet MS"/>
        </w:rPr>
        <w:t>sancţiunile</w:t>
      </w:r>
      <w:proofErr w:type="spellEnd"/>
      <w:r w:rsidRPr="005843C1">
        <w:rPr>
          <w:rFonts w:ascii="Trebuchet MS" w:hAnsi="Trebuchet MS"/>
        </w:rPr>
        <w:t xml:space="preserve"> administrative aplicabile în cazul </w:t>
      </w:r>
      <w:proofErr w:type="spellStart"/>
      <w:r w:rsidRPr="005843C1">
        <w:rPr>
          <w:rFonts w:ascii="Trebuchet MS" w:hAnsi="Trebuchet MS"/>
        </w:rPr>
        <w:t>plăţilor</w:t>
      </w:r>
      <w:proofErr w:type="spellEnd"/>
      <w:r w:rsidRPr="005843C1">
        <w:rPr>
          <w:rFonts w:ascii="Trebuchet MS" w:hAnsi="Trebuchet MS"/>
        </w:rPr>
        <w:t xml:space="preserve"> directe, al sprijinului pentru dezvoltare rurală </w:t>
      </w:r>
      <w:proofErr w:type="spellStart"/>
      <w:r w:rsidRPr="005843C1">
        <w:rPr>
          <w:rFonts w:ascii="Trebuchet MS" w:hAnsi="Trebuchet MS"/>
        </w:rPr>
        <w:t>şi</w:t>
      </w:r>
      <w:proofErr w:type="spellEnd"/>
      <w:r w:rsidRPr="005843C1">
        <w:rPr>
          <w:rFonts w:ascii="Trebuchet MS" w:hAnsi="Trebuchet MS"/>
        </w:rPr>
        <w:t xml:space="preserve"> al </w:t>
      </w:r>
      <w:proofErr w:type="spellStart"/>
      <w:r w:rsidRPr="005843C1">
        <w:rPr>
          <w:rFonts w:ascii="Trebuchet MS" w:hAnsi="Trebuchet MS"/>
        </w:rPr>
        <w:t>ecocondiţionalităţii</w:t>
      </w:r>
      <w:proofErr w:type="spellEnd"/>
      <w:r w:rsidRPr="005843C1">
        <w:rPr>
          <w:rFonts w:ascii="Trebuchet MS" w:hAnsi="Trebuchet MS"/>
        </w:rPr>
        <w:t>;</w:t>
      </w:r>
    </w:p>
    <w:p w14:paraId="45068032"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907/2014 </w:t>
      </w:r>
      <w:r w:rsidRPr="005843C1">
        <w:rPr>
          <w:rFonts w:ascii="Trebuchet MS" w:hAnsi="Trebuchet MS"/>
        </w:rPr>
        <w:t>de completare a Regulamentului (UE) nr. 1306/2013 al Parlamentului European și al Consiliului în ceea ce privește agențiile de plăți și alte organisme, gestiunea financiară, verificarea și închiderea conturilor, garanțiile și utilizarea monedei euro;</w:t>
      </w:r>
    </w:p>
    <w:p w14:paraId="2570EABD"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 punere în aplicare (UE) nr. 908/2014 </w:t>
      </w:r>
      <w:r w:rsidRPr="005843C1">
        <w:rPr>
          <w:rFonts w:ascii="Trebuchet MS" w:hAnsi="Trebuchet MS"/>
        </w:rPr>
        <w:t>al Comisiei din 6 august 2014 de stabilire a normelor de aplicare a Regulamentului (UE) nr. 1306/2013.</w:t>
      </w:r>
    </w:p>
    <w:p w14:paraId="77EA0FB3"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834/2014 </w:t>
      </w:r>
      <w:r w:rsidRPr="005843C1">
        <w:rPr>
          <w:rFonts w:ascii="Trebuchet MS" w:hAnsi="Trebuchet MS"/>
        </w:rPr>
        <w:t>al Comisiei de stabilire a normelor pentru aplicarea cadrului comun de monitorizare și evaluare a PAC;</w:t>
      </w:r>
    </w:p>
    <w:p w14:paraId="69694B53"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1370/2013 </w:t>
      </w:r>
      <w:r w:rsidRPr="005843C1">
        <w:rPr>
          <w:rFonts w:ascii="Trebuchet MS" w:hAnsi="Trebuchet MS"/>
        </w:rPr>
        <w:t>al Consiliului din 16 decembrie 2013 privind măsuri pentru stabilirea anumitor ajutoare și restituții în legătură cu organizarea comună a piețelor produselor agricole;</w:t>
      </w:r>
    </w:p>
    <w:p w14:paraId="077B8E64"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lastRenderedPageBreak/>
        <w:sym w:font="Symbol" w:char="F0B7"/>
      </w:r>
      <w:r w:rsidRPr="005843C1">
        <w:rPr>
          <w:rFonts w:ascii="Trebuchet MS" w:hAnsi="Trebuchet MS"/>
        </w:rPr>
        <w:t xml:space="preserve"> </w:t>
      </w:r>
      <w:r w:rsidRPr="005843C1">
        <w:rPr>
          <w:rFonts w:ascii="Trebuchet MS" w:hAnsi="Trebuchet MS"/>
          <w:b/>
          <w:bCs/>
        </w:rPr>
        <w:t xml:space="preserve">Regulamentul (UE) nr.702/2014 </w:t>
      </w:r>
      <w:r w:rsidRPr="005843C1">
        <w:rPr>
          <w:rFonts w:ascii="Trebuchet MS" w:hAnsi="Trebuchet MS"/>
        </w:rPr>
        <w:t xml:space="preserve">de declarare a anumitor categorii de ajutoare în sectoarele agricol </w:t>
      </w:r>
      <w:proofErr w:type="spellStart"/>
      <w:r w:rsidRPr="005843C1">
        <w:rPr>
          <w:rFonts w:ascii="Trebuchet MS" w:hAnsi="Trebuchet MS"/>
        </w:rPr>
        <w:t>şi</w:t>
      </w:r>
      <w:proofErr w:type="spellEnd"/>
      <w:r w:rsidRPr="005843C1">
        <w:rPr>
          <w:rFonts w:ascii="Trebuchet MS" w:hAnsi="Trebuchet MS"/>
        </w:rPr>
        <w:t xml:space="preserve"> forestier </w:t>
      </w:r>
      <w:proofErr w:type="spellStart"/>
      <w:r w:rsidRPr="005843C1">
        <w:rPr>
          <w:rFonts w:ascii="Trebuchet MS" w:hAnsi="Trebuchet MS"/>
        </w:rPr>
        <w:t>şi</w:t>
      </w:r>
      <w:proofErr w:type="spellEnd"/>
      <w:r w:rsidRPr="005843C1">
        <w:rPr>
          <w:rFonts w:ascii="Trebuchet MS" w:hAnsi="Trebuchet MS"/>
        </w:rPr>
        <w:t xml:space="preserve"> în zonele rurale ca fiind compatibile cu </w:t>
      </w:r>
      <w:proofErr w:type="spellStart"/>
      <w:r w:rsidRPr="005843C1">
        <w:rPr>
          <w:rFonts w:ascii="Trebuchet MS" w:hAnsi="Trebuchet MS"/>
        </w:rPr>
        <w:t>piaţa</w:t>
      </w:r>
      <w:proofErr w:type="spellEnd"/>
      <w:r w:rsidRPr="005843C1">
        <w:rPr>
          <w:rFonts w:ascii="Trebuchet MS" w:hAnsi="Trebuchet MS"/>
        </w:rPr>
        <w:t xml:space="preserve"> internă, în aplicarea articolelor 107 </w:t>
      </w:r>
      <w:proofErr w:type="spellStart"/>
      <w:r w:rsidRPr="005843C1">
        <w:rPr>
          <w:rFonts w:ascii="Trebuchet MS" w:hAnsi="Trebuchet MS"/>
        </w:rPr>
        <w:t>şi</w:t>
      </w:r>
      <w:proofErr w:type="spellEnd"/>
      <w:r w:rsidRPr="005843C1">
        <w:rPr>
          <w:rFonts w:ascii="Trebuchet MS" w:hAnsi="Trebuchet MS"/>
        </w:rPr>
        <w:t xml:space="preserve"> 108 din Tratatul privind </w:t>
      </w:r>
      <w:proofErr w:type="spellStart"/>
      <w:r w:rsidRPr="005843C1">
        <w:rPr>
          <w:rFonts w:ascii="Trebuchet MS" w:hAnsi="Trebuchet MS"/>
        </w:rPr>
        <w:t>funcţionarea</w:t>
      </w:r>
      <w:proofErr w:type="spellEnd"/>
      <w:r w:rsidRPr="005843C1">
        <w:rPr>
          <w:rFonts w:ascii="Trebuchet MS" w:hAnsi="Trebuchet MS"/>
        </w:rPr>
        <w:t xml:space="preserve"> Uniunii Europene;</w:t>
      </w:r>
    </w:p>
    <w:p w14:paraId="2A1240A3" w14:textId="77777777" w:rsidR="00DF10FB" w:rsidRPr="005843C1" w:rsidRDefault="00DF10FB" w:rsidP="00DF10FB">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nr.651/2014 </w:t>
      </w:r>
      <w:r w:rsidRPr="005843C1">
        <w:rPr>
          <w:rFonts w:ascii="Trebuchet MS" w:hAnsi="Trebuchet MS"/>
        </w:rPr>
        <w:t xml:space="preserve">al Comisiei din 17 iunie 2014 de declarare a anumitor categorii de ajutoare compatibile cu </w:t>
      </w:r>
      <w:proofErr w:type="spellStart"/>
      <w:r w:rsidRPr="005843C1">
        <w:rPr>
          <w:rFonts w:ascii="Trebuchet MS" w:hAnsi="Trebuchet MS"/>
        </w:rPr>
        <w:t>piaţa</w:t>
      </w:r>
      <w:proofErr w:type="spellEnd"/>
      <w:r w:rsidRPr="005843C1">
        <w:rPr>
          <w:rFonts w:ascii="Trebuchet MS" w:hAnsi="Trebuchet MS"/>
        </w:rPr>
        <w:t xml:space="preserve"> internă în aplicarea articolelor 107 </w:t>
      </w:r>
      <w:proofErr w:type="spellStart"/>
      <w:r w:rsidRPr="005843C1">
        <w:rPr>
          <w:rFonts w:ascii="Trebuchet MS" w:hAnsi="Trebuchet MS"/>
        </w:rPr>
        <w:t>şi</w:t>
      </w:r>
      <w:proofErr w:type="spellEnd"/>
      <w:r w:rsidRPr="005843C1">
        <w:rPr>
          <w:rFonts w:ascii="Trebuchet MS" w:hAnsi="Trebuchet MS"/>
        </w:rPr>
        <w:t xml:space="preserve"> 108 din Tratat;</w:t>
      </w:r>
    </w:p>
    <w:p w14:paraId="19466A6F"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Programul Național de Dezvoltare Rurală 2014 – 2020</w:t>
      </w:r>
      <w:r w:rsidRPr="005843C1">
        <w:rPr>
          <w:rFonts w:ascii="Trebuchet MS" w:hAnsi="Trebuchet MS"/>
        </w:rPr>
        <w:t>, aprobat prin Decizia de punere în aplicare a Comisiei Europene nr. C(2015)3508 din 26 mai 2015, cu modificările ulterioare; (</w:t>
      </w:r>
      <w:r w:rsidRPr="005843C1">
        <w:rPr>
          <w:rFonts w:ascii="Trebuchet MS" w:hAnsi="Trebuchet MS"/>
          <w:b/>
          <w:bCs/>
        </w:rPr>
        <w:t xml:space="preserve">Decizia de punere în aplicare a Comisiei Europene nr. C(2016) 862 din 09.02.2016 </w:t>
      </w:r>
      <w:r w:rsidRPr="005843C1">
        <w:rPr>
          <w:rFonts w:ascii="Trebuchet MS" w:hAnsi="Trebuchet MS"/>
        </w:rPr>
        <w:t xml:space="preserve">de aprobare a modificării programului de dezvoltare rurală a </w:t>
      </w:r>
      <w:proofErr w:type="spellStart"/>
      <w:r w:rsidRPr="005843C1">
        <w:rPr>
          <w:rFonts w:ascii="Trebuchet MS" w:hAnsi="Trebuchet MS"/>
        </w:rPr>
        <w:t>româniei</w:t>
      </w:r>
      <w:proofErr w:type="spellEnd"/>
      <w:r w:rsidRPr="005843C1">
        <w:rPr>
          <w:rFonts w:ascii="Trebuchet MS" w:hAnsi="Trebuchet MS"/>
        </w:rPr>
        <w:t xml:space="preserve"> pentru sprijin acordat din Fondul </w:t>
      </w:r>
      <w:proofErr w:type="spellStart"/>
      <w:r w:rsidRPr="005843C1">
        <w:rPr>
          <w:rFonts w:ascii="Trebuchet MS" w:hAnsi="Trebuchet MS"/>
        </w:rPr>
        <w:t>europen</w:t>
      </w:r>
      <w:proofErr w:type="spellEnd"/>
      <w:r w:rsidRPr="005843C1">
        <w:rPr>
          <w:rFonts w:ascii="Trebuchet MS" w:hAnsi="Trebuchet MS"/>
        </w:rPr>
        <w:t xml:space="preserve"> agricol pentru dezvoltare rurală și de modificare a Deciziei de punere în aplicare C(2015) 3508).</w:t>
      </w:r>
      <w:r w:rsidRPr="002C1407">
        <w:rPr>
          <w:rFonts w:ascii="Trebuchet MS" w:hAnsi="Trebuchet MS" w:cs="Trebuchet MS"/>
          <w:lang w:val="x-none"/>
        </w:rPr>
        <w:t xml:space="preserve"> </w:t>
      </w:r>
    </w:p>
    <w:p w14:paraId="3D6DE729" w14:textId="77777777" w:rsidR="00DF10FB" w:rsidRPr="002C1407" w:rsidRDefault="00DF10FB" w:rsidP="00DF10FB">
      <w:pPr>
        <w:autoSpaceDE w:val="0"/>
        <w:autoSpaceDN w:val="0"/>
        <w:adjustRightInd w:val="0"/>
        <w:spacing w:after="0"/>
        <w:jc w:val="both"/>
        <w:rPr>
          <w:rFonts w:ascii="Trebuchet MS" w:hAnsi="Trebuchet MS" w:cs="Calibri"/>
          <w:lang w:val="x-none"/>
        </w:rPr>
      </w:pPr>
    </w:p>
    <w:p w14:paraId="3C49EAA2" w14:textId="77777777" w:rsidR="00DF10FB" w:rsidRPr="002C1407" w:rsidRDefault="00DF10FB" w:rsidP="00DF10FB">
      <w:p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Legislaţie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Naţională</w:t>
      </w:r>
      <w:proofErr w:type="spellEnd"/>
    </w:p>
    <w:p w14:paraId="7ABB216A"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w:t>
      </w:r>
      <w:proofErr w:type="spellStart"/>
      <w:r w:rsidRPr="002C1407">
        <w:rPr>
          <w:rFonts w:ascii="Trebuchet MS" w:hAnsi="Trebuchet MS" w:cs="Trebuchet MS"/>
          <w:lang w:val="x-none"/>
        </w:rPr>
        <w:t>Ordonanța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Urgență</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Guvernului</w:t>
      </w:r>
      <w:proofErr w:type="spellEnd"/>
      <w:r w:rsidRPr="002C1407">
        <w:rPr>
          <w:rFonts w:ascii="Trebuchet MS" w:hAnsi="Trebuchet MS" w:cs="Trebuchet MS"/>
          <w:lang w:val="x-none"/>
        </w:rPr>
        <w:t xml:space="preserve"> nr. 66/2011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prevenirea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constatarea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sancţionarea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neregulilor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apărute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obţinerea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utilizarea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fondurilor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w:t>
      </w:r>
      <w:proofErr w:type="spellStart"/>
      <w:r w:rsidRPr="002C1407">
        <w:rPr>
          <w:rFonts w:ascii="Trebuchet MS" w:hAnsi="Trebuchet MS" w:cs="Trebuchet MS"/>
          <w:lang w:val="x-none"/>
        </w:rPr>
        <w:t>sau</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fondurilor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publice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naţionale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aferente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acestora</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modificările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completările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ulterioare</w:t>
      </w:r>
      <w:proofErr w:type="spellEnd"/>
      <w:r w:rsidRPr="002C1407">
        <w:rPr>
          <w:rFonts w:ascii="Trebuchet MS" w:hAnsi="Trebuchet MS" w:cs="Trebuchet MS"/>
          <w:lang w:val="x-none"/>
        </w:rPr>
        <w:t>;</w:t>
      </w:r>
    </w:p>
    <w:p w14:paraId="77FDD42B"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w:t>
      </w:r>
      <w:proofErr w:type="spellStart"/>
      <w:r w:rsidRPr="002C1407">
        <w:rPr>
          <w:rFonts w:ascii="Trebuchet MS" w:hAnsi="Trebuchet MS" w:cs="Trebuchet MS"/>
          <w:lang w:val="x-none"/>
        </w:rPr>
        <w:t>Ordonanţa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Urgenţă</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Guvernului</w:t>
      </w:r>
      <w:proofErr w:type="spellEnd"/>
      <w:r w:rsidRPr="002C1407">
        <w:rPr>
          <w:rFonts w:ascii="Trebuchet MS" w:hAnsi="Trebuchet MS" w:cs="Trebuchet MS"/>
          <w:lang w:val="x-none"/>
        </w:rPr>
        <w:t xml:space="preserve"> nr. 49/2015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gestionarea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financiară</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fondurilor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nerambursabile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aferente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politicii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agricole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comune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politicii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comune</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pescuit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politicii</w:t>
      </w:r>
      <w:proofErr w:type="spellEnd"/>
      <w:r w:rsidRPr="002C1407">
        <w:rPr>
          <w:rFonts w:ascii="Trebuchet MS" w:hAnsi="Trebuchet MS" w:cs="Trebuchet MS"/>
          <w:lang w:val="x-none"/>
        </w:rPr>
        <w:t xml:space="preserve"> maritime integrate la </w:t>
      </w:r>
      <w:proofErr w:type="spellStart"/>
      <w:r w:rsidRPr="002C1407">
        <w:rPr>
          <w:rFonts w:ascii="Trebuchet MS" w:hAnsi="Trebuchet MS" w:cs="Trebuchet MS"/>
          <w:lang w:val="x-none"/>
        </w:rPr>
        <w:t>nivelul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Uniunii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Europene</w:t>
      </w:r>
      <w:proofErr w:type="spellEnd"/>
      <w:r w:rsidRPr="002C1407">
        <w:rPr>
          <w:rFonts w:ascii="Trebuchet MS" w:hAnsi="Trebuchet MS" w:cs="Trebuchet MS"/>
          <w:lang w:val="x-none"/>
        </w:rPr>
        <w:t xml:space="preserve">, precum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fondurilor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alocate</w:t>
      </w:r>
      <w:proofErr w:type="spellEnd"/>
      <w:r w:rsidRPr="002C1407">
        <w:rPr>
          <w:rFonts w:ascii="Trebuchet MS" w:hAnsi="Trebuchet MS" w:cs="Trebuchet MS"/>
          <w:lang w:val="x-none"/>
        </w:rPr>
        <w:t xml:space="preserve"> de la </w:t>
      </w:r>
      <w:proofErr w:type="spellStart"/>
      <w:r w:rsidRPr="002C1407">
        <w:rPr>
          <w:rFonts w:ascii="Trebuchet MS" w:hAnsi="Trebuchet MS" w:cs="Trebuchet MS"/>
          <w:lang w:val="x-none"/>
        </w:rPr>
        <w:t>bugetul</w:t>
      </w:r>
      <w:proofErr w:type="spellEnd"/>
      <w:r w:rsidRPr="002C1407">
        <w:rPr>
          <w:rFonts w:ascii="Trebuchet MS" w:hAnsi="Trebuchet MS" w:cs="Trebuchet MS"/>
          <w:lang w:val="x-none"/>
        </w:rPr>
        <w:t xml:space="preserve"> de stat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perioada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programare</w:t>
      </w:r>
      <w:proofErr w:type="spellEnd"/>
      <w:r w:rsidRPr="002C1407">
        <w:rPr>
          <w:rFonts w:ascii="Trebuchet MS" w:hAnsi="Trebuchet MS" w:cs="Trebuchet MS"/>
          <w:lang w:val="x-none"/>
        </w:rPr>
        <w:t xml:space="preserve"> 2014-2020</w:t>
      </w:r>
      <w:r>
        <w:rPr>
          <w:rFonts w:ascii="Trebuchet MS" w:hAnsi="Trebuchet MS" w:cs="Trebuchet MS"/>
          <w:lang w:val="en-US"/>
        </w:rPr>
        <w:t xml:space="preserve"> </w:t>
      </w:r>
      <w:proofErr w:type="spellStart"/>
      <w:r w:rsidRPr="005843C1">
        <w:rPr>
          <w:rFonts w:ascii="Trebuchet MS" w:hAnsi="Trebuchet MS"/>
        </w:rPr>
        <w:t>şi</w:t>
      </w:r>
      <w:proofErr w:type="spellEnd"/>
      <w:r w:rsidRPr="005843C1">
        <w:rPr>
          <w:rFonts w:ascii="Trebuchet MS" w:hAnsi="Trebuchet MS"/>
        </w:rPr>
        <w:t xml:space="preserve"> pentru modificarea </w:t>
      </w:r>
      <w:proofErr w:type="spellStart"/>
      <w:r w:rsidRPr="005843C1">
        <w:rPr>
          <w:rFonts w:ascii="Trebuchet MS" w:hAnsi="Trebuchet MS"/>
        </w:rPr>
        <w:t>şi</w:t>
      </w:r>
      <w:proofErr w:type="spellEnd"/>
      <w:r w:rsidRPr="005843C1">
        <w:rPr>
          <w:rFonts w:ascii="Trebuchet MS" w:hAnsi="Trebuchet MS"/>
        </w:rPr>
        <w:t xml:space="preserve"> completarea unor acte normative din domeniul </w:t>
      </w:r>
      <w:proofErr w:type="spellStart"/>
      <w:r w:rsidRPr="005843C1">
        <w:rPr>
          <w:rFonts w:ascii="Trebuchet MS" w:hAnsi="Trebuchet MS"/>
        </w:rPr>
        <w:t>garantării,aprobată</w:t>
      </w:r>
      <w:proofErr w:type="spellEnd"/>
      <w:r w:rsidRPr="005843C1">
        <w:rPr>
          <w:rFonts w:ascii="Trebuchet MS" w:hAnsi="Trebuchet MS"/>
        </w:rPr>
        <w:t xml:space="preserve"> cu modificările și </w:t>
      </w:r>
      <w:proofErr w:type="spellStart"/>
      <w:r w:rsidRPr="005843C1">
        <w:rPr>
          <w:rFonts w:ascii="Trebuchet MS" w:hAnsi="Trebuchet MS"/>
        </w:rPr>
        <w:t>completărileprin</w:t>
      </w:r>
      <w:proofErr w:type="spellEnd"/>
      <w:r w:rsidRPr="005843C1">
        <w:rPr>
          <w:rFonts w:ascii="Trebuchet MS" w:hAnsi="Trebuchet MS"/>
        </w:rPr>
        <w:t xml:space="preserve"> Legea nr. 56/2016;</w:t>
      </w:r>
      <w:r w:rsidRPr="002C1407">
        <w:rPr>
          <w:rFonts w:ascii="Trebuchet MS" w:hAnsi="Trebuchet MS" w:cs="Trebuchet MS"/>
          <w:lang w:val="x-none"/>
        </w:rPr>
        <w:t xml:space="preserve">; </w:t>
      </w:r>
    </w:p>
    <w:p w14:paraId="5FC16EC7"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w:t>
      </w:r>
      <w:proofErr w:type="spellStart"/>
      <w:r w:rsidRPr="002C1407">
        <w:rPr>
          <w:rFonts w:ascii="Trebuchet MS" w:hAnsi="Trebuchet MS" w:cs="Trebuchet MS"/>
          <w:lang w:val="x-none"/>
        </w:rPr>
        <w:t>Ordonanța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Guvernului</w:t>
      </w:r>
      <w:proofErr w:type="spellEnd"/>
      <w:r w:rsidRPr="002C1407">
        <w:rPr>
          <w:rFonts w:ascii="Trebuchet MS" w:hAnsi="Trebuchet MS" w:cs="Trebuchet MS"/>
          <w:lang w:val="x-none"/>
        </w:rPr>
        <w:t xml:space="preserve"> nr. 26/2000 cu </w:t>
      </w:r>
      <w:proofErr w:type="spellStart"/>
      <w:r w:rsidRPr="002C1407">
        <w:rPr>
          <w:rFonts w:ascii="Trebuchet MS" w:hAnsi="Trebuchet MS" w:cs="Trebuchet MS"/>
          <w:lang w:val="x-none"/>
        </w:rPr>
        <w:t>privire</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asociaţii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fundaţii</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modificările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completările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ulterioare</w:t>
      </w:r>
      <w:proofErr w:type="spellEnd"/>
      <w:r w:rsidRPr="002C1407">
        <w:rPr>
          <w:rFonts w:ascii="Trebuchet MS" w:hAnsi="Trebuchet MS" w:cs="Trebuchet MS"/>
          <w:lang w:val="x-none"/>
        </w:rPr>
        <w:t xml:space="preserve">; </w:t>
      </w:r>
    </w:p>
    <w:p w14:paraId="1AC3BD8F"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w:t>
      </w:r>
      <w:proofErr w:type="spellStart"/>
      <w:r w:rsidRPr="002C1407">
        <w:rPr>
          <w:rFonts w:ascii="Trebuchet MS" w:hAnsi="Trebuchet MS" w:cs="Trebuchet MS"/>
          <w:lang w:val="x-none"/>
        </w:rPr>
        <w:t>Hotărârea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Guvernului</w:t>
      </w:r>
      <w:proofErr w:type="spellEnd"/>
      <w:r w:rsidRPr="002C1407">
        <w:rPr>
          <w:rFonts w:ascii="Trebuchet MS" w:hAnsi="Trebuchet MS" w:cs="Trebuchet MS"/>
          <w:lang w:val="x-none"/>
        </w:rPr>
        <w:t xml:space="preserve"> nr. 1185/2014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organizarea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funcţionarea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Ministerului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Agriculturii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Dezvoltării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Rurale</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modificările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completările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ulterioare</w:t>
      </w:r>
      <w:proofErr w:type="spellEnd"/>
      <w:r w:rsidRPr="002C1407">
        <w:rPr>
          <w:rFonts w:ascii="Trebuchet MS" w:hAnsi="Trebuchet MS" w:cs="Trebuchet MS"/>
          <w:lang w:val="x-none"/>
        </w:rPr>
        <w:t>;</w:t>
      </w:r>
    </w:p>
    <w:p w14:paraId="624BD4B0" w14:textId="77777777" w:rsidR="00DF10FB" w:rsidRPr="00B10E45" w:rsidRDefault="00DF10FB" w:rsidP="00DF10FB">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Pr>
          <w:rFonts w:ascii="Trebuchet MS" w:hAnsi="Trebuchet MS" w:cs="Symbol"/>
          <w:noProof/>
        </w:rPr>
        <w:t xml:space="preserve"> </w:t>
      </w:r>
      <w:proofErr w:type="spellStart"/>
      <w:r w:rsidRPr="002C1407">
        <w:rPr>
          <w:rFonts w:ascii="Trebuchet MS" w:hAnsi="Trebuchet MS" w:cs="Trebuchet MS"/>
          <w:lang w:val="x-none"/>
        </w:rPr>
        <w:t>Hotărârea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Guvernului</w:t>
      </w:r>
      <w:proofErr w:type="spellEnd"/>
      <w:r w:rsidRPr="002C1407">
        <w:rPr>
          <w:rFonts w:ascii="Trebuchet MS" w:hAnsi="Trebuchet MS" w:cs="Trebuchet MS"/>
          <w:lang w:val="x-none"/>
        </w:rPr>
        <w:t xml:space="preserve"> nr. 226/2015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stabilirea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cadrului</w:t>
      </w:r>
      <w:proofErr w:type="spellEnd"/>
      <w:r w:rsidRPr="002C1407">
        <w:rPr>
          <w:rFonts w:ascii="Trebuchet MS" w:hAnsi="Trebuchet MS" w:cs="Trebuchet MS"/>
          <w:lang w:val="x-none"/>
        </w:rPr>
        <w:t xml:space="preserve"> general de </w:t>
      </w:r>
      <w:proofErr w:type="spellStart"/>
      <w:r w:rsidRPr="002C1407">
        <w:rPr>
          <w:rFonts w:ascii="Trebuchet MS" w:hAnsi="Trebuchet MS" w:cs="Trebuchet MS"/>
          <w:lang w:val="x-none"/>
        </w:rPr>
        <w:t>implementare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măsurilor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Programului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Naţional</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cofinanţate</w:t>
      </w:r>
      <w:proofErr w:type="spellEnd"/>
      <w:r w:rsidRPr="002C1407">
        <w:rPr>
          <w:rFonts w:ascii="Trebuchet MS" w:hAnsi="Trebuchet MS" w:cs="Trebuchet MS"/>
          <w:lang w:val="x-none"/>
        </w:rPr>
        <w:t xml:space="preserve"> din </w:t>
      </w:r>
      <w:proofErr w:type="spellStart"/>
      <w:r w:rsidRPr="002C1407">
        <w:rPr>
          <w:rFonts w:ascii="Trebuchet MS" w:hAnsi="Trebuchet MS" w:cs="Trebuchet MS"/>
          <w:lang w:val="x-none"/>
        </w:rPr>
        <w:t>Fondul</w:t>
      </w:r>
      <w:proofErr w:type="spellEnd"/>
      <w:r w:rsidRPr="002C1407">
        <w:rPr>
          <w:rFonts w:ascii="Trebuchet MS" w:hAnsi="Trebuchet MS" w:cs="Trebuchet MS"/>
          <w:lang w:val="x-none"/>
        </w:rPr>
        <w:t xml:space="preserve"> European </w:t>
      </w:r>
      <w:proofErr w:type="spellStart"/>
      <w:r w:rsidRPr="002C1407">
        <w:rPr>
          <w:rFonts w:ascii="Trebuchet MS" w:hAnsi="Trebuchet MS" w:cs="Trebuchet MS"/>
          <w:lang w:val="x-none"/>
        </w:rPr>
        <w:t>Agricol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Rurală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de la </w:t>
      </w:r>
      <w:proofErr w:type="spellStart"/>
      <w:r w:rsidRPr="002C1407">
        <w:rPr>
          <w:rFonts w:ascii="Trebuchet MS" w:hAnsi="Trebuchet MS" w:cs="Trebuchet MS"/>
          <w:lang w:val="x-none"/>
        </w:rPr>
        <w:t>bugetul</w:t>
      </w:r>
      <w:proofErr w:type="spellEnd"/>
      <w:r w:rsidRPr="002C1407">
        <w:rPr>
          <w:rFonts w:ascii="Trebuchet MS" w:hAnsi="Trebuchet MS" w:cs="Trebuchet MS"/>
          <w:lang w:val="x-none"/>
        </w:rPr>
        <w:t xml:space="preserve"> de stat</w:t>
      </w:r>
      <w:r w:rsidRPr="005843C1">
        <w:rPr>
          <w:rFonts w:ascii="Trebuchet MS" w:hAnsi="Trebuchet MS"/>
        </w:rPr>
        <w:t xml:space="preserve"> cu modificările și completările ulterioare;</w:t>
      </w:r>
      <w:r w:rsidRPr="002C1407">
        <w:rPr>
          <w:rFonts w:ascii="Trebuchet MS" w:hAnsi="Trebuchet MS" w:cs="Trebuchet MS"/>
          <w:lang w:val="x-none"/>
        </w:rPr>
        <w:t>;</w:t>
      </w:r>
    </w:p>
    <w:p w14:paraId="122B578E" w14:textId="77777777" w:rsidR="00DF10FB" w:rsidRDefault="00DF10FB" w:rsidP="00DF10FB">
      <w:pPr>
        <w:autoSpaceDE w:val="0"/>
        <w:autoSpaceDN w:val="0"/>
        <w:adjustRightInd w:val="0"/>
        <w:spacing w:after="0"/>
        <w:rPr>
          <w:rFonts w:ascii="Trebuchet MS" w:hAnsi="Trebuchet MS" w:cs="Trebuchet MS"/>
        </w:rPr>
      </w:pPr>
      <w:r>
        <w:rPr>
          <w:rFonts w:ascii="Trebuchet MS" w:hAnsi="Trebuchet MS" w:cs="Symbol"/>
          <w:noProof/>
          <w:lang w:val="x-none"/>
        </w:rPr>
        <w:sym w:font="Symbol" w:char="F0B7"/>
      </w:r>
      <w:r w:rsidRPr="002C1407">
        <w:rPr>
          <w:rFonts w:ascii="Trebuchet MS" w:hAnsi="Trebuchet MS" w:cs="Trebuchet MS"/>
          <w:lang w:val="x-none"/>
        </w:rPr>
        <w:t xml:space="preserve"> </w:t>
      </w:r>
      <w:proofErr w:type="spellStart"/>
      <w:r w:rsidRPr="002C1407">
        <w:rPr>
          <w:rFonts w:ascii="Trebuchet MS" w:hAnsi="Trebuchet MS" w:cs="Trebuchet MS"/>
          <w:lang w:val="x-none"/>
        </w:rPr>
        <w:t>Legea</w:t>
      </w:r>
      <w:proofErr w:type="spellEnd"/>
      <w:r w:rsidRPr="002C1407">
        <w:rPr>
          <w:rFonts w:ascii="Trebuchet MS" w:hAnsi="Trebuchet MS" w:cs="Trebuchet MS"/>
          <w:lang w:val="x-none"/>
        </w:rPr>
        <w:t xml:space="preserve"> nr. 346/2004 </w:t>
      </w:r>
      <w:proofErr w:type="spellStart"/>
      <w:r w:rsidRPr="002C1407">
        <w:rPr>
          <w:rFonts w:ascii="Trebuchet MS" w:hAnsi="Trebuchet MS" w:cs="Trebuchet MS"/>
          <w:lang w:val="x-none"/>
        </w:rPr>
        <w:t>privind</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stimularea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înfiinţării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dezvoltării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întreprinderilor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mici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mijlocii</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modificăr</w:t>
      </w:r>
      <w:r>
        <w:rPr>
          <w:rFonts w:ascii="Trebuchet MS" w:hAnsi="Trebuchet MS" w:cs="Trebuchet MS"/>
          <w:lang w:val="x-none"/>
        </w:rPr>
        <w:t>ile</w:t>
      </w:r>
      <w:proofErr w:type="spellEnd"/>
      <w:r>
        <w:rPr>
          <w:rFonts w:ascii="Trebuchet MS" w:hAnsi="Trebuchet MS" w:cs="Trebuchet MS"/>
          <w:lang w:val="x-none"/>
        </w:rPr>
        <w:t xml:space="preserve"> </w:t>
      </w:r>
      <w:proofErr w:type="spellStart"/>
      <w:r>
        <w:rPr>
          <w:rFonts w:ascii="Trebuchet MS" w:hAnsi="Trebuchet MS" w:cs="Trebuchet MS"/>
          <w:lang w:val="x-none"/>
        </w:rPr>
        <w:t>şi</w:t>
      </w:r>
      <w:proofErr w:type="spellEnd"/>
      <w:r>
        <w:rPr>
          <w:rFonts w:ascii="Trebuchet MS" w:hAnsi="Trebuchet MS" w:cs="Trebuchet MS"/>
          <w:lang w:val="x-none"/>
        </w:rPr>
        <w:t xml:space="preserve"> </w:t>
      </w:r>
      <w:proofErr w:type="spellStart"/>
      <w:r>
        <w:rPr>
          <w:rFonts w:ascii="Trebuchet MS" w:hAnsi="Trebuchet MS" w:cs="Trebuchet MS"/>
          <w:lang w:val="x-none"/>
        </w:rPr>
        <w:t>completările</w:t>
      </w:r>
      <w:proofErr w:type="spellEnd"/>
      <w:r>
        <w:rPr>
          <w:rFonts w:ascii="Trebuchet MS" w:hAnsi="Trebuchet MS" w:cs="Trebuchet MS"/>
          <w:lang w:val="x-none"/>
        </w:rPr>
        <w:t xml:space="preserve"> </w:t>
      </w:r>
      <w:proofErr w:type="spellStart"/>
      <w:r>
        <w:rPr>
          <w:rFonts w:ascii="Trebuchet MS" w:hAnsi="Trebuchet MS" w:cs="Trebuchet MS"/>
          <w:lang w:val="x-none"/>
        </w:rPr>
        <w:t>ulterioare</w:t>
      </w:r>
      <w:proofErr w:type="spellEnd"/>
      <w:r>
        <w:rPr>
          <w:rFonts w:ascii="Trebuchet MS" w:hAnsi="Trebuchet MS" w:cs="Trebuchet MS"/>
          <w:lang w:val="x-none"/>
        </w:rPr>
        <w:t>;</w:t>
      </w:r>
    </w:p>
    <w:p w14:paraId="23CAA07B" w14:textId="77777777" w:rsidR="00DF10FB" w:rsidRDefault="00DF10FB" w:rsidP="00DF10FB">
      <w:pPr>
        <w:autoSpaceDE w:val="0"/>
        <w:autoSpaceDN w:val="0"/>
        <w:adjustRightInd w:val="0"/>
        <w:spacing w:after="0"/>
        <w:rPr>
          <w:rFonts w:ascii="Trebuchet MS" w:hAnsi="Trebuchet MS" w:cs="Trebuchet MS"/>
          <w:lang w:val="en-US"/>
        </w:rPr>
      </w:pPr>
      <w:r>
        <w:rPr>
          <w:rFonts w:ascii="Trebuchet MS" w:hAnsi="Trebuchet MS" w:cs="Symbol"/>
          <w:b/>
          <w:bCs/>
          <w:noProof/>
          <w:lang w:val="x-none"/>
        </w:rPr>
        <w:sym w:font="Symbol" w:char="F0B7"/>
      </w:r>
      <w:r>
        <w:rPr>
          <w:rFonts w:ascii="Trebuchet MS" w:hAnsi="Trebuchet MS" w:cs="Symbol"/>
          <w:b/>
          <w:bCs/>
          <w:noProof/>
        </w:rPr>
        <w:t xml:space="preserve"> </w:t>
      </w:r>
      <w:proofErr w:type="spellStart"/>
      <w:r w:rsidRPr="002C1407">
        <w:rPr>
          <w:rFonts w:ascii="Trebuchet MS" w:hAnsi="Trebuchet MS" w:cs="Trebuchet MS"/>
          <w:lang w:val="x-none"/>
        </w:rPr>
        <w:t>Hotărârea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Guvernului</w:t>
      </w:r>
      <w:proofErr w:type="spellEnd"/>
      <w:r w:rsidRPr="002C1407">
        <w:rPr>
          <w:rFonts w:ascii="Trebuchet MS" w:hAnsi="Trebuchet MS" w:cs="Trebuchet MS"/>
          <w:lang w:val="x-none"/>
        </w:rPr>
        <w:t xml:space="preserve"> nr. 26/2000 cu </w:t>
      </w:r>
      <w:proofErr w:type="spellStart"/>
      <w:r w:rsidRPr="002C1407">
        <w:rPr>
          <w:rFonts w:ascii="Trebuchet MS" w:hAnsi="Trebuchet MS" w:cs="Trebuchet MS"/>
          <w:lang w:val="x-none"/>
        </w:rPr>
        <w:t>privire</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asociaţii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fundaţii</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modificările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completările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ulterioare</w:t>
      </w:r>
      <w:proofErr w:type="spellEnd"/>
      <w:r w:rsidRPr="002C1407">
        <w:rPr>
          <w:rFonts w:ascii="Trebuchet MS" w:hAnsi="Trebuchet MS" w:cs="Trebuchet MS"/>
          <w:lang w:val="x-none"/>
        </w:rPr>
        <w:t>;</w:t>
      </w:r>
    </w:p>
    <w:p w14:paraId="2F7B4382" w14:textId="77777777" w:rsidR="00DF10FB" w:rsidRPr="005843C1" w:rsidRDefault="00DF10FB" w:rsidP="00DF10FB">
      <w:pPr>
        <w:autoSpaceDE w:val="0"/>
        <w:autoSpaceDN w:val="0"/>
        <w:adjustRightInd w:val="0"/>
        <w:spacing w:after="0"/>
        <w:rPr>
          <w:rFonts w:ascii="Trebuchet MS" w:hAnsi="Trebuchet MS"/>
        </w:rPr>
      </w:pPr>
      <w:r w:rsidRPr="004429A4">
        <w:rPr>
          <w:rFonts w:ascii="Trebuchet MS" w:hAnsi="Trebuchet MS" w:cs="Trebuchet MS"/>
        </w:rPr>
        <w:sym w:font="Symbol" w:char="F0B7"/>
      </w:r>
      <w:r w:rsidRPr="004429A4">
        <w:rPr>
          <w:rFonts w:ascii="Trebuchet MS" w:hAnsi="Trebuchet MS" w:cs="Trebuchet MS"/>
        </w:rPr>
        <w:t xml:space="preserve"> </w:t>
      </w:r>
      <w:r w:rsidRPr="005843C1">
        <w:rPr>
          <w:rFonts w:ascii="Trebuchet MS" w:hAnsi="Trebuchet MS"/>
          <w:b/>
          <w:bCs/>
        </w:rPr>
        <w:t xml:space="preserve">Hotărârea Guvernului nr.30/2017 </w:t>
      </w:r>
      <w:r w:rsidRPr="005843C1">
        <w:rPr>
          <w:rFonts w:ascii="Trebuchet MS" w:hAnsi="Trebuchet MS"/>
        </w:rPr>
        <w:t xml:space="preserve">privind organizarea </w:t>
      </w:r>
      <w:proofErr w:type="spellStart"/>
      <w:r w:rsidRPr="005843C1">
        <w:rPr>
          <w:rFonts w:ascii="Trebuchet MS" w:hAnsi="Trebuchet MS"/>
        </w:rPr>
        <w:t>şi</w:t>
      </w:r>
      <w:proofErr w:type="spellEnd"/>
      <w:r w:rsidRPr="005843C1">
        <w:rPr>
          <w:rFonts w:ascii="Trebuchet MS" w:hAnsi="Trebuchet MS"/>
        </w:rPr>
        <w:t xml:space="preserve"> </w:t>
      </w:r>
      <w:proofErr w:type="spellStart"/>
      <w:r w:rsidRPr="005843C1">
        <w:rPr>
          <w:rFonts w:ascii="Trebuchet MS" w:hAnsi="Trebuchet MS"/>
        </w:rPr>
        <w:t>funcţionarea</w:t>
      </w:r>
      <w:proofErr w:type="spellEnd"/>
      <w:r w:rsidRPr="005843C1">
        <w:rPr>
          <w:rFonts w:ascii="Trebuchet MS" w:hAnsi="Trebuchet MS"/>
        </w:rPr>
        <w:t xml:space="preserve"> Ministerului Agriculturii </w:t>
      </w:r>
      <w:proofErr w:type="spellStart"/>
      <w:r w:rsidRPr="005843C1">
        <w:rPr>
          <w:rFonts w:ascii="Trebuchet MS" w:hAnsi="Trebuchet MS"/>
        </w:rPr>
        <w:t>şi</w:t>
      </w:r>
      <w:proofErr w:type="spellEnd"/>
      <w:r w:rsidRPr="005843C1">
        <w:rPr>
          <w:rFonts w:ascii="Trebuchet MS" w:hAnsi="Trebuchet MS"/>
        </w:rPr>
        <w:t xml:space="preserve"> Dezvoltării Rurale, precum </w:t>
      </w:r>
      <w:proofErr w:type="spellStart"/>
      <w:r w:rsidRPr="005843C1">
        <w:rPr>
          <w:rFonts w:ascii="Trebuchet MS" w:hAnsi="Trebuchet MS"/>
        </w:rPr>
        <w:t>şi</w:t>
      </w:r>
      <w:proofErr w:type="spellEnd"/>
      <w:r w:rsidRPr="005843C1">
        <w:rPr>
          <w:rFonts w:ascii="Trebuchet MS" w:hAnsi="Trebuchet MS"/>
        </w:rPr>
        <w:t xml:space="preserve"> pentru modificarea art. 6 alin. (6) din Hotărârea Guvernului nr. 1.186/2014 privind organizarea </w:t>
      </w:r>
      <w:proofErr w:type="spellStart"/>
      <w:r w:rsidRPr="005843C1">
        <w:rPr>
          <w:rFonts w:ascii="Trebuchet MS" w:hAnsi="Trebuchet MS"/>
        </w:rPr>
        <w:t>şi</w:t>
      </w:r>
      <w:proofErr w:type="spellEnd"/>
      <w:r w:rsidRPr="005843C1">
        <w:rPr>
          <w:rFonts w:ascii="Trebuchet MS" w:hAnsi="Trebuchet MS"/>
        </w:rPr>
        <w:t xml:space="preserve"> </w:t>
      </w:r>
      <w:proofErr w:type="spellStart"/>
      <w:r w:rsidRPr="005843C1">
        <w:rPr>
          <w:rFonts w:ascii="Trebuchet MS" w:hAnsi="Trebuchet MS"/>
        </w:rPr>
        <w:t>funcţionarea</w:t>
      </w:r>
      <w:proofErr w:type="spellEnd"/>
      <w:r w:rsidRPr="005843C1">
        <w:rPr>
          <w:rFonts w:ascii="Trebuchet MS" w:hAnsi="Trebuchet MS"/>
        </w:rPr>
        <w:t xml:space="preserve"> </w:t>
      </w:r>
      <w:proofErr w:type="spellStart"/>
      <w:r w:rsidRPr="005843C1">
        <w:rPr>
          <w:rFonts w:ascii="Trebuchet MS" w:hAnsi="Trebuchet MS"/>
        </w:rPr>
        <w:t>Autorităţii</w:t>
      </w:r>
      <w:proofErr w:type="spellEnd"/>
      <w:r w:rsidRPr="005843C1">
        <w:rPr>
          <w:rFonts w:ascii="Trebuchet MS" w:hAnsi="Trebuchet MS"/>
        </w:rPr>
        <w:t xml:space="preserve"> pentru Administrarea Sistemului </w:t>
      </w:r>
      <w:proofErr w:type="spellStart"/>
      <w:r w:rsidRPr="005843C1">
        <w:rPr>
          <w:rFonts w:ascii="Trebuchet MS" w:hAnsi="Trebuchet MS"/>
        </w:rPr>
        <w:t>Naţional</w:t>
      </w:r>
      <w:proofErr w:type="spellEnd"/>
      <w:r w:rsidRPr="005843C1">
        <w:rPr>
          <w:rFonts w:ascii="Trebuchet MS" w:hAnsi="Trebuchet MS"/>
        </w:rPr>
        <w:t xml:space="preserve"> Antigrindină </w:t>
      </w:r>
      <w:proofErr w:type="spellStart"/>
      <w:r w:rsidRPr="005843C1">
        <w:rPr>
          <w:rFonts w:ascii="Trebuchet MS" w:hAnsi="Trebuchet MS"/>
        </w:rPr>
        <w:t>şi</w:t>
      </w:r>
      <w:proofErr w:type="spellEnd"/>
      <w:r w:rsidRPr="005843C1">
        <w:rPr>
          <w:rFonts w:ascii="Trebuchet MS" w:hAnsi="Trebuchet MS"/>
        </w:rPr>
        <w:t xml:space="preserve"> de </w:t>
      </w:r>
      <w:proofErr w:type="spellStart"/>
      <w:r w:rsidRPr="005843C1">
        <w:rPr>
          <w:rFonts w:ascii="Trebuchet MS" w:hAnsi="Trebuchet MS"/>
        </w:rPr>
        <w:t>Creştere</w:t>
      </w:r>
      <w:proofErr w:type="spellEnd"/>
      <w:r w:rsidRPr="005843C1">
        <w:rPr>
          <w:rFonts w:ascii="Trebuchet MS" w:hAnsi="Trebuchet MS"/>
        </w:rPr>
        <w:t xml:space="preserve"> a </w:t>
      </w:r>
      <w:proofErr w:type="spellStart"/>
      <w:r w:rsidRPr="005843C1">
        <w:rPr>
          <w:rFonts w:ascii="Trebuchet MS" w:hAnsi="Trebuchet MS"/>
        </w:rPr>
        <w:t>Precipitaţiilor</w:t>
      </w:r>
      <w:proofErr w:type="spellEnd"/>
      <w:r w:rsidRPr="005843C1">
        <w:rPr>
          <w:rFonts w:ascii="Trebuchet MS" w:hAnsi="Trebuchet MS"/>
        </w:rPr>
        <w:t>;</w:t>
      </w:r>
    </w:p>
    <w:p w14:paraId="26D9AE3E" w14:textId="77777777" w:rsidR="00DF10FB" w:rsidRPr="005843C1" w:rsidRDefault="00DF10FB" w:rsidP="00DF10FB">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Acordul de delegare a sarcinilor legate de implementarea măsurilor din Programul </w:t>
      </w:r>
      <w:proofErr w:type="spellStart"/>
      <w:r w:rsidRPr="005843C1">
        <w:rPr>
          <w:rFonts w:ascii="Trebuchet MS" w:hAnsi="Trebuchet MS"/>
          <w:b/>
          <w:bCs/>
        </w:rPr>
        <w:t>Naţional</w:t>
      </w:r>
      <w:proofErr w:type="spellEnd"/>
      <w:r w:rsidRPr="005843C1">
        <w:rPr>
          <w:rFonts w:ascii="Trebuchet MS" w:hAnsi="Trebuchet MS"/>
          <w:b/>
          <w:bCs/>
        </w:rPr>
        <w:t xml:space="preserve"> de Dezvoltare Rurală 2014 – 2020 </w:t>
      </w:r>
      <w:proofErr w:type="spellStart"/>
      <w:r w:rsidRPr="005843C1">
        <w:rPr>
          <w:rFonts w:ascii="Trebuchet MS" w:hAnsi="Trebuchet MS"/>
        </w:rPr>
        <w:t>susţinute</w:t>
      </w:r>
      <w:proofErr w:type="spellEnd"/>
      <w:r w:rsidRPr="005843C1">
        <w:rPr>
          <w:rFonts w:ascii="Trebuchet MS" w:hAnsi="Trebuchet MS"/>
        </w:rPr>
        <w:t xml:space="preserve"> prin Fondul European Agricol pentru Dezvoltare Rurală și Bugetul de stat, încheiat între AM-PNDR și AFIR nr.78061/6960/2015-P99/26.02.2015;</w:t>
      </w:r>
    </w:p>
    <w:p w14:paraId="07FE361A" w14:textId="77777777" w:rsidR="00DF10FB" w:rsidRPr="005843C1" w:rsidRDefault="00DF10FB" w:rsidP="00DF10FB">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Ordonanța de urgență a Guvernului nr. 41/2014 </w:t>
      </w:r>
      <w:r w:rsidRPr="005843C1">
        <w:rPr>
          <w:rFonts w:ascii="Trebuchet MS" w:hAnsi="Trebuchet MS"/>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3E6E320D" w14:textId="77777777" w:rsidR="00DF10FB" w:rsidRPr="005843C1" w:rsidRDefault="00DF10FB" w:rsidP="00DF10FB">
      <w:pPr>
        <w:autoSpaceDE w:val="0"/>
        <w:autoSpaceDN w:val="0"/>
        <w:adjustRightInd w:val="0"/>
        <w:spacing w:after="0"/>
        <w:rPr>
          <w:rFonts w:ascii="Trebuchet MS" w:hAnsi="Trebuchet MS"/>
        </w:rPr>
      </w:pPr>
      <w:r w:rsidRPr="005843C1">
        <w:rPr>
          <w:rFonts w:ascii="Trebuchet MS" w:hAnsi="Trebuchet MS"/>
        </w:rPr>
        <w:lastRenderedPageBreak/>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862/2016 </w:t>
      </w:r>
      <w:r w:rsidRPr="005843C1">
        <w:rPr>
          <w:rFonts w:ascii="Trebuchet MS" w:hAnsi="Trebuchet MS"/>
        </w:rPr>
        <w:t xml:space="preserve">privind aprobarea structurii organizatorice și a Regulamentului de organizare </w:t>
      </w:r>
      <w:proofErr w:type="spellStart"/>
      <w:r w:rsidRPr="005843C1">
        <w:rPr>
          <w:rFonts w:ascii="Trebuchet MS" w:hAnsi="Trebuchet MS"/>
        </w:rPr>
        <w:t>şi</w:t>
      </w:r>
      <w:proofErr w:type="spellEnd"/>
      <w:r w:rsidRPr="005843C1">
        <w:rPr>
          <w:rFonts w:ascii="Trebuchet MS" w:hAnsi="Trebuchet MS"/>
        </w:rPr>
        <w:t xml:space="preserve"> </w:t>
      </w:r>
      <w:proofErr w:type="spellStart"/>
      <w:r w:rsidRPr="005843C1">
        <w:rPr>
          <w:rFonts w:ascii="Trebuchet MS" w:hAnsi="Trebuchet MS"/>
        </w:rPr>
        <w:t>funcţionare</w:t>
      </w:r>
      <w:proofErr w:type="spellEnd"/>
      <w:r w:rsidRPr="005843C1">
        <w:rPr>
          <w:rFonts w:ascii="Trebuchet MS" w:hAnsi="Trebuchet MS"/>
        </w:rPr>
        <w:t xml:space="preserve"> pentru </w:t>
      </w:r>
      <w:proofErr w:type="spellStart"/>
      <w:r w:rsidRPr="005843C1">
        <w:rPr>
          <w:rFonts w:ascii="Trebuchet MS" w:hAnsi="Trebuchet MS"/>
        </w:rPr>
        <w:t>Agenţia</w:t>
      </w:r>
      <w:proofErr w:type="spellEnd"/>
      <w:r w:rsidRPr="005843C1">
        <w:rPr>
          <w:rFonts w:ascii="Trebuchet MS" w:hAnsi="Trebuchet MS"/>
        </w:rPr>
        <w:t xml:space="preserve"> pentru Finanțarea Investițiilor Rurale;</w:t>
      </w:r>
    </w:p>
    <w:p w14:paraId="2482F5D0" w14:textId="77777777" w:rsidR="00DF10FB" w:rsidRPr="005843C1" w:rsidRDefault="00DF10FB" w:rsidP="00DF10FB">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1.571/2014 </w:t>
      </w:r>
      <w:r w:rsidRPr="005843C1">
        <w:rPr>
          <w:rFonts w:ascii="Trebuchet MS" w:hAnsi="Trebuchet MS"/>
        </w:rPr>
        <w:t xml:space="preserve">privind aprobarea Bazei de date cu preturi de referință pentru </w:t>
      </w:r>
      <w:proofErr w:type="spellStart"/>
      <w:r w:rsidRPr="005843C1">
        <w:rPr>
          <w:rFonts w:ascii="Trebuchet MS" w:hAnsi="Trebuchet MS"/>
        </w:rPr>
        <w:t>masini</w:t>
      </w:r>
      <w:proofErr w:type="spellEnd"/>
      <w:r w:rsidRPr="005843C1">
        <w:rPr>
          <w:rFonts w:ascii="Trebuchet MS" w:hAnsi="Trebuchet MS"/>
        </w:rPr>
        <w:t>, utilaje si echipamente agricole specializate ce va fi utilizată în cadrul Programului Național de Dezvoltare Rurală, cu modificările și completările ulterioare;</w:t>
      </w:r>
    </w:p>
    <w:p w14:paraId="4F1D0547" w14:textId="77777777" w:rsidR="00DF10FB" w:rsidRPr="005843C1" w:rsidRDefault="00DF10FB" w:rsidP="00DF10FB">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795/2015 </w:t>
      </w:r>
      <w:r w:rsidRPr="005843C1">
        <w:rPr>
          <w:rFonts w:ascii="Trebuchet MS" w:hAnsi="Trebuchet MS"/>
        </w:rPr>
        <w:t xml:space="preserve">pentru aprobarea manualelor de proceduri consolidate ale </w:t>
      </w:r>
      <w:proofErr w:type="spellStart"/>
      <w:r w:rsidRPr="005843C1">
        <w:rPr>
          <w:rFonts w:ascii="Trebuchet MS" w:hAnsi="Trebuchet MS"/>
        </w:rPr>
        <w:t>Agenţiei</w:t>
      </w:r>
      <w:proofErr w:type="spellEnd"/>
      <w:r w:rsidRPr="005843C1">
        <w:rPr>
          <w:rFonts w:ascii="Trebuchet MS" w:hAnsi="Trebuchet MS"/>
        </w:rPr>
        <w:t xml:space="preserve"> pentru Finanțarea Investițiilor Rurale aferente Programului </w:t>
      </w:r>
      <w:proofErr w:type="spellStart"/>
      <w:r w:rsidRPr="005843C1">
        <w:rPr>
          <w:rFonts w:ascii="Trebuchet MS" w:hAnsi="Trebuchet MS"/>
        </w:rPr>
        <w:t>Naţional</w:t>
      </w:r>
      <w:proofErr w:type="spellEnd"/>
      <w:r w:rsidRPr="005843C1">
        <w:rPr>
          <w:rFonts w:ascii="Trebuchet MS" w:hAnsi="Trebuchet MS"/>
        </w:rPr>
        <w:t xml:space="preserve"> de Dezvoltare Rurală 2014-2020, cu modificările și completările ulterioare;</w:t>
      </w:r>
    </w:p>
    <w:p w14:paraId="27605108" w14:textId="77777777" w:rsidR="00DF10FB" w:rsidRPr="005843C1" w:rsidRDefault="00DF10FB" w:rsidP="00DF10FB">
      <w:pPr>
        <w:autoSpaceDE w:val="0"/>
        <w:autoSpaceDN w:val="0"/>
        <w:adjustRightInd w:val="0"/>
        <w:spacing w:after="0"/>
        <w:rPr>
          <w:rFonts w:ascii="Trebuchet MS" w:hAnsi="Trebuchet MS"/>
          <w:b/>
          <w:bC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Legea nr. 98/2016 </w:t>
      </w:r>
      <w:r w:rsidRPr="005843C1">
        <w:rPr>
          <w:rFonts w:ascii="Trebuchet MS" w:hAnsi="Trebuchet MS"/>
        </w:rPr>
        <w:t xml:space="preserve">privind </w:t>
      </w:r>
      <w:proofErr w:type="spellStart"/>
      <w:r w:rsidRPr="005843C1">
        <w:rPr>
          <w:rFonts w:ascii="Trebuchet MS" w:hAnsi="Trebuchet MS"/>
        </w:rPr>
        <w:t>achiziţiile</w:t>
      </w:r>
      <w:proofErr w:type="spellEnd"/>
      <w:r w:rsidRPr="005843C1">
        <w:rPr>
          <w:rFonts w:ascii="Trebuchet MS" w:hAnsi="Trebuchet MS"/>
        </w:rPr>
        <w:t xml:space="preserve"> publice</w:t>
      </w:r>
      <w:r w:rsidRPr="005843C1">
        <w:rPr>
          <w:rFonts w:ascii="Trebuchet MS" w:hAnsi="Trebuchet MS"/>
          <w:b/>
          <w:bCs/>
        </w:rPr>
        <w:t>.</w:t>
      </w:r>
    </w:p>
    <w:p w14:paraId="35116A63" w14:textId="77777777" w:rsidR="00DF10FB" w:rsidRPr="005843C1" w:rsidRDefault="00DF10FB" w:rsidP="00DF10FB">
      <w:pPr>
        <w:autoSpaceDE w:val="0"/>
        <w:autoSpaceDN w:val="0"/>
        <w:adjustRightInd w:val="0"/>
        <w:spacing w:after="0"/>
        <w:rPr>
          <w:rFonts w:ascii="Trebuchet MS" w:hAnsi="Trebuchet MS"/>
        </w:rPr>
      </w:pPr>
      <w:r w:rsidRPr="005843C1">
        <w:rPr>
          <w:rFonts w:ascii="Trebuchet MS" w:hAnsi="Trebuchet MS"/>
          <w:b/>
          <w:bCs/>
        </w:rPr>
        <w:sym w:font="Symbol" w:char="F0B7"/>
      </w:r>
      <w:r w:rsidRPr="005843C1">
        <w:rPr>
          <w:rFonts w:ascii="Trebuchet MS" w:hAnsi="Trebuchet MS"/>
          <w:b/>
          <w:bCs/>
        </w:rPr>
        <w:t xml:space="preserve"> Hotărârea Guvernului nr.395/2016 </w:t>
      </w:r>
      <w:r w:rsidRPr="005843C1">
        <w:rPr>
          <w:rFonts w:ascii="Trebuchet MS" w:hAnsi="Trebuchet MS"/>
        </w:rPr>
        <w:t xml:space="preserve">pentru aprobarea normelor metodologice de aplicare a prevederilor referitoare la atribuirea contractului de </w:t>
      </w:r>
      <w:proofErr w:type="spellStart"/>
      <w:r w:rsidRPr="005843C1">
        <w:rPr>
          <w:rFonts w:ascii="Trebuchet MS" w:hAnsi="Trebuchet MS"/>
        </w:rPr>
        <w:t>achiziţie</w:t>
      </w:r>
      <w:proofErr w:type="spellEnd"/>
      <w:r w:rsidRPr="005843C1">
        <w:rPr>
          <w:rFonts w:ascii="Trebuchet MS" w:hAnsi="Trebuchet MS"/>
        </w:rPr>
        <w:t xml:space="preserve"> publică/acordului-cadru din Legea nr. </w:t>
      </w:r>
      <w:r w:rsidRPr="005843C1">
        <w:rPr>
          <w:rFonts w:ascii="Trebuchet MS" w:hAnsi="Trebuchet MS"/>
          <w:color w:val="323299"/>
        </w:rPr>
        <w:t xml:space="preserve">98/2016 </w:t>
      </w:r>
      <w:r w:rsidRPr="005843C1">
        <w:rPr>
          <w:rFonts w:ascii="Trebuchet MS" w:hAnsi="Trebuchet MS"/>
        </w:rPr>
        <w:t xml:space="preserve">privind </w:t>
      </w:r>
      <w:proofErr w:type="spellStart"/>
      <w:r w:rsidRPr="005843C1">
        <w:rPr>
          <w:rFonts w:ascii="Trebuchet MS" w:hAnsi="Trebuchet MS"/>
        </w:rPr>
        <w:t>achiziţiile</w:t>
      </w:r>
      <w:proofErr w:type="spellEnd"/>
      <w:r w:rsidRPr="005843C1">
        <w:rPr>
          <w:rFonts w:ascii="Trebuchet MS" w:hAnsi="Trebuchet MS"/>
        </w:rPr>
        <w:t xml:space="preserve"> publice</w:t>
      </w:r>
    </w:p>
    <w:p w14:paraId="782B2091" w14:textId="77777777" w:rsidR="00DF10FB" w:rsidRPr="00B10E45" w:rsidRDefault="00DF10FB" w:rsidP="00DF10FB">
      <w:pPr>
        <w:autoSpaceDE w:val="0"/>
        <w:autoSpaceDN w:val="0"/>
        <w:adjustRightInd w:val="0"/>
        <w:spacing w:after="0"/>
        <w:rPr>
          <w:rFonts w:ascii="Trebuchet MS" w:hAnsi="Trebuchet MS" w:cs="Trebuchet MS"/>
          <w:lang w:val="en-US"/>
        </w:rPr>
      </w:pPr>
    </w:p>
    <w:p w14:paraId="298D5B41"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4. </w:t>
      </w:r>
      <w:proofErr w:type="spellStart"/>
      <w:r w:rsidRPr="002C1407">
        <w:rPr>
          <w:rFonts w:ascii="Trebuchet MS" w:hAnsi="Trebuchet MS" w:cs="Trebuchet MS"/>
          <w:b/>
          <w:bCs/>
          <w:lang w:val="x-none"/>
        </w:rPr>
        <w:t>Beneficiari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direcți</w:t>
      </w:r>
      <w:proofErr w:type="spellEnd"/>
      <w:r w:rsidRPr="002C1407">
        <w:rPr>
          <w:rFonts w:ascii="Trebuchet MS" w:hAnsi="Trebuchet MS" w:cs="Trebuchet MS"/>
          <w:b/>
          <w:bCs/>
          <w:lang w:val="x-none"/>
        </w:rPr>
        <w:t xml:space="preserve">: </w:t>
      </w:r>
    </w:p>
    <w:p w14:paraId="2EF29AC4" w14:textId="77777777" w:rsidR="00DF10FB" w:rsidRPr="002C1407" w:rsidRDefault="00DF10FB" w:rsidP="00DF10FB">
      <w:pPr>
        <w:autoSpaceDE w:val="0"/>
        <w:autoSpaceDN w:val="0"/>
        <w:adjustRightInd w:val="0"/>
        <w:spacing w:after="0"/>
        <w:rPr>
          <w:rFonts w:ascii="Trebuchet MS" w:hAnsi="Trebuchet MS" w:cs="Calibri"/>
          <w:lang w:val="x-none"/>
        </w:rPr>
      </w:pPr>
    </w:p>
    <w:p w14:paraId="2C2815FD" w14:textId="77777777" w:rsidR="00DF10FB" w:rsidRPr="002C1407" w:rsidRDefault="00DF10FB" w:rsidP="00DF10FB">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Pot fi: </w:t>
      </w:r>
    </w:p>
    <w:p w14:paraId="18E05B03" w14:textId="1FE4EF61" w:rsidR="00DF10FB" w:rsidRPr="002C1407" w:rsidDel="00D1235C" w:rsidRDefault="00DF10FB" w:rsidP="00DF10FB">
      <w:pPr>
        <w:autoSpaceDE w:val="0"/>
        <w:autoSpaceDN w:val="0"/>
        <w:adjustRightInd w:val="0"/>
        <w:spacing w:after="0"/>
        <w:rPr>
          <w:del w:id="1" w:author="Colinele Prahovei" w:date="2020-03-16T14:12:00Z"/>
          <w:rFonts w:ascii="Trebuchet MS" w:hAnsi="Trebuchet MS" w:cs="Trebuchet MS"/>
          <w:lang w:val="x-none"/>
        </w:rPr>
      </w:pPr>
      <w:del w:id="2" w:author="Colinele Prahovei" w:date="2020-03-16T14:12:00Z">
        <w:r w:rsidRPr="002C1407" w:rsidDel="00D1235C">
          <w:rPr>
            <w:rFonts w:ascii="Trebuchet MS" w:hAnsi="Trebuchet MS" w:cs="Trebuchet MS"/>
            <w:lang w:val="x-none"/>
          </w:rPr>
          <w:delText>- Micro-intreprinderi şi întreprinderi mici constituite conform legislaţiei în vigoare;</w:delText>
        </w:r>
      </w:del>
    </w:p>
    <w:p w14:paraId="72103C3B" w14:textId="6052A3B3" w:rsidR="00DF10FB" w:rsidRPr="002C1407" w:rsidDel="00D1235C" w:rsidRDefault="00DF10FB" w:rsidP="00DF10FB">
      <w:pPr>
        <w:autoSpaceDE w:val="0"/>
        <w:autoSpaceDN w:val="0"/>
        <w:adjustRightInd w:val="0"/>
        <w:spacing w:after="0"/>
        <w:rPr>
          <w:del w:id="3" w:author="Colinele Prahovei" w:date="2020-03-16T14:12:00Z"/>
          <w:rFonts w:ascii="Trebuchet MS" w:hAnsi="Trebuchet MS" w:cs="Trebuchet MS"/>
          <w:lang w:val="x-none"/>
        </w:rPr>
      </w:pPr>
      <w:del w:id="4" w:author="Colinele Prahovei" w:date="2020-03-16T14:12:00Z">
        <w:r w:rsidRPr="002C1407" w:rsidDel="00D1235C">
          <w:rPr>
            <w:rFonts w:ascii="Trebuchet MS" w:hAnsi="Trebuchet MS" w:cs="Trebuchet MS"/>
            <w:lang w:val="x-none"/>
          </w:rPr>
          <w:delText>- Persoanele fizice neautorizate nu sunt eligibile;</w:delText>
        </w:r>
      </w:del>
    </w:p>
    <w:p w14:paraId="73E3A1D6" w14:textId="77777777" w:rsidR="00DF10FB" w:rsidRPr="002C1407" w:rsidRDefault="00DF10FB" w:rsidP="00DF10FB">
      <w:p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 ONG-</w:t>
      </w:r>
      <w:proofErr w:type="spellStart"/>
      <w:r w:rsidRPr="002C1407">
        <w:rPr>
          <w:rFonts w:ascii="Trebuchet MS" w:hAnsi="Trebuchet MS" w:cs="Trebuchet MS"/>
          <w:lang w:val="x-none"/>
        </w:rPr>
        <w:t>uri</w:t>
      </w:r>
      <w:proofErr w:type="spellEnd"/>
      <w:r w:rsidRPr="002C1407">
        <w:rPr>
          <w:rFonts w:ascii="Trebuchet MS" w:hAnsi="Trebuchet MS" w:cs="Trebuchet MS"/>
          <w:b/>
          <w:bCs/>
          <w:lang w:val="x-none"/>
        </w:rPr>
        <w:t>,</w:t>
      </w:r>
      <w:r w:rsidRPr="002C1407">
        <w:rPr>
          <w:rFonts w:ascii="Trebuchet MS" w:hAnsi="Trebuchet MS" w:cs="Trebuchet MS"/>
          <w:lang w:val="x-none"/>
        </w:rPr>
        <w:t xml:space="preserve"> definite conform </w:t>
      </w:r>
      <w:proofErr w:type="spellStart"/>
      <w:r w:rsidRPr="002C1407">
        <w:rPr>
          <w:rFonts w:ascii="Trebuchet MS" w:hAnsi="Trebuchet MS" w:cs="Trebuchet MS"/>
          <w:lang w:val="x-none"/>
        </w:rPr>
        <w:t>legislaţiei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naţionale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vigoare</w:t>
      </w:r>
      <w:proofErr w:type="spellEnd"/>
      <w:r w:rsidRPr="002C1407">
        <w:rPr>
          <w:rFonts w:ascii="Trebuchet MS" w:hAnsi="Trebuchet MS" w:cs="Trebuchet MS"/>
          <w:lang w:val="x-none"/>
        </w:rPr>
        <w:t>.</w:t>
      </w:r>
    </w:p>
    <w:p w14:paraId="7EC47910" w14:textId="77777777" w:rsidR="00DF10FB" w:rsidRPr="002C1407" w:rsidRDefault="00DF10FB" w:rsidP="00DF10FB">
      <w:pPr>
        <w:autoSpaceDE w:val="0"/>
        <w:autoSpaceDN w:val="0"/>
        <w:adjustRightInd w:val="0"/>
        <w:spacing w:after="0"/>
        <w:rPr>
          <w:rFonts w:ascii="Trebuchet MS" w:hAnsi="Trebuchet MS" w:cs="Calibri"/>
          <w:lang w:val="x-none"/>
        </w:rPr>
      </w:pPr>
    </w:p>
    <w:p w14:paraId="5265516C"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5. Tip de </w:t>
      </w:r>
      <w:proofErr w:type="spellStart"/>
      <w:r w:rsidRPr="002C1407">
        <w:rPr>
          <w:rFonts w:ascii="Trebuchet MS" w:hAnsi="Trebuchet MS" w:cs="Trebuchet MS"/>
          <w:b/>
          <w:bCs/>
          <w:lang w:val="x-none"/>
        </w:rPr>
        <w:t>sprijin</w:t>
      </w:r>
      <w:proofErr w:type="spellEnd"/>
      <w:r w:rsidRPr="002C1407">
        <w:rPr>
          <w:rFonts w:ascii="Trebuchet MS" w:hAnsi="Trebuchet MS" w:cs="Trebuchet MS"/>
          <w:b/>
          <w:bCs/>
          <w:lang w:val="x-none"/>
        </w:rPr>
        <w:t xml:space="preserve"> </w:t>
      </w:r>
    </w:p>
    <w:p w14:paraId="13F18AC2" w14:textId="77777777" w:rsidR="00DF10FB" w:rsidRPr="002C1407" w:rsidRDefault="00DF10FB" w:rsidP="00DF10FB">
      <w:pPr>
        <w:autoSpaceDE w:val="0"/>
        <w:autoSpaceDN w:val="0"/>
        <w:adjustRightInd w:val="0"/>
        <w:spacing w:after="0"/>
        <w:rPr>
          <w:rFonts w:ascii="Trebuchet MS" w:hAnsi="Trebuchet MS" w:cs="Calibri"/>
          <w:lang w:val="x-none"/>
        </w:rPr>
      </w:pPr>
    </w:p>
    <w:p w14:paraId="3464E4E2"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Se </w:t>
      </w:r>
      <w:proofErr w:type="spellStart"/>
      <w:r w:rsidRPr="002C1407">
        <w:rPr>
          <w:rFonts w:ascii="Trebuchet MS" w:hAnsi="Trebuchet MS" w:cs="Trebuchet MS"/>
          <w:b/>
          <w:bCs/>
          <w:lang w:val="x-none"/>
        </w:rPr>
        <w:t>va</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stabili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în</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conformitate</w:t>
      </w:r>
      <w:proofErr w:type="spellEnd"/>
      <w:r w:rsidRPr="002C1407">
        <w:rPr>
          <w:rFonts w:ascii="Trebuchet MS" w:hAnsi="Trebuchet MS" w:cs="Trebuchet MS"/>
          <w:b/>
          <w:bCs/>
          <w:lang w:val="x-none"/>
        </w:rPr>
        <w:t xml:space="preserve"> cu </w:t>
      </w:r>
      <w:proofErr w:type="spellStart"/>
      <w:r w:rsidRPr="002C1407">
        <w:rPr>
          <w:rFonts w:ascii="Trebuchet MS" w:hAnsi="Trebuchet MS" w:cs="Trebuchet MS"/>
          <w:b/>
          <w:bCs/>
          <w:lang w:val="x-none"/>
        </w:rPr>
        <w:t>prevederile</w:t>
      </w:r>
      <w:proofErr w:type="spellEnd"/>
      <w:r w:rsidRPr="002C1407">
        <w:rPr>
          <w:rFonts w:ascii="Trebuchet MS" w:hAnsi="Trebuchet MS" w:cs="Trebuchet MS"/>
          <w:b/>
          <w:bCs/>
          <w:lang w:val="x-none"/>
        </w:rPr>
        <w:t xml:space="preserve"> art. 67 al Reg. (UE) nr. 1303/2013. </w:t>
      </w:r>
    </w:p>
    <w:p w14:paraId="1DAD729E" w14:textId="77777777" w:rsidR="00DF10FB" w:rsidRPr="002C1407" w:rsidRDefault="00DF10FB" w:rsidP="00DF10FB">
      <w:pPr>
        <w:autoSpaceDE w:val="0"/>
        <w:autoSpaceDN w:val="0"/>
        <w:adjustRightInd w:val="0"/>
        <w:spacing w:after="0"/>
        <w:rPr>
          <w:rFonts w:ascii="Trebuchet MS" w:hAnsi="Trebuchet MS" w:cs="Trebuchet MS"/>
          <w:lang w:val="x-none"/>
        </w:rPr>
      </w:pPr>
      <w:r w:rsidRPr="002C1407">
        <w:rPr>
          <w:rFonts w:ascii="Trebuchet MS" w:hAnsi="Trebuchet MS" w:cs="Calibri"/>
          <w:lang w:val="x-none"/>
        </w:rPr>
        <w:t xml:space="preserve">• </w:t>
      </w:r>
      <w:r w:rsidRPr="002C1407">
        <w:rPr>
          <w:rFonts w:ascii="Trebuchet MS" w:hAnsi="Trebuchet MS" w:cs="Trebuchet MS"/>
          <w:lang w:val="x-none"/>
        </w:rPr>
        <w:t xml:space="preserve"> </w:t>
      </w:r>
      <w:proofErr w:type="spellStart"/>
      <w:r w:rsidRPr="002C1407">
        <w:rPr>
          <w:rFonts w:ascii="Trebuchet MS" w:hAnsi="Trebuchet MS" w:cs="Trebuchet MS"/>
          <w:lang w:val="x-none"/>
        </w:rPr>
        <w:t>Rambursarea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costurilor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eligibile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suportate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plătite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efectiv</w:t>
      </w:r>
      <w:proofErr w:type="spellEnd"/>
      <w:r w:rsidRPr="002C1407">
        <w:rPr>
          <w:rFonts w:ascii="Trebuchet MS" w:hAnsi="Trebuchet MS" w:cs="Trebuchet MS"/>
          <w:lang w:val="x-none"/>
        </w:rPr>
        <w:t xml:space="preserve"> </w:t>
      </w:r>
    </w:p>
    <w:p w14:paraId="2212D9F0" w14:textId="77777777" w:rsidR="00DF10FB" w:rsidRPr="002C1407" w:rsidRDefault="00DF10FB" w:rsidP="00DF10FB">
      <w:pPr>
        <w:autoSpaceDE w:val="0"/>
        <w:autoSpaceDN w:val="0"/>
        <w:adjustRightInd w:val="0"/>
        <w:spacing w:after="0"/>
        <w:rPr>
          <w:rFonts w:ascii="Trebuchet MS" w:hAnsi="Trebuchet MS" w:cs="Trebuchet MS"/>
          <w:lang w:val="x-none"/>
        </w:rPr>
      </w:pPr>
      <w:r w:rsidRPr="002C1407">
        <w:rPr>
          <w:rFonts w:ascii="Trebuchet MS" w:hAnsi="Trebuchet MS" w:cs="Calibri"/>
          <w:lang w:val="x-none"/>
        </w:rPr>
        <w:t xml:space="preserve">• </w:t>
      </w:r>
      <w:r w:rsidRPr="002C1407">
        <w:rPr>
          <w:rFonts w:ascii="Trebuchet MS" w:hAnsi="Trebuchet MS" w:cs="Trebuchet MS"/>
          <w:lang w:val="x-none"/>
        </w:rPr>
        <w:t xml:space="preserve"> </w:t>
      </w:r>
      <w:proofErr w:type="spellStart"/>
      <w:r w:rsidRPr="002C1407">
        <w:rPr>
          <w:rFonts w:ascii="Trebuchet MS" w:hAnsi="Trebuchet MS" w:cs="Trebuchet MS"/>
          <w:lang w:val="x-none"/>
        </w:rPr>
        <w:t>Plăți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avans</w:t>
      </w:r>
      <w:proofErr w:type="spellEnd"/>
      <w:r w:rsidRPr="002C1407">
        <w:rPr>
          <w:rFonts w:ascii="Trebuchet MS" w:hAnsi="Trebuchet MS" w:cs="Trebuchet MS"/>
          <w:lang w:val="x-none"/>
        </w:rPr>
        <w:t xml:space="preserve">, cu </w:t>
      </w:r>
      <w:proofErr w:type="spellStart"/>
      <w:r w:rsidRPr="002C1407">
        <w:rPr>
          <w:rFonts w:ascii="Trebuchet MS" w:hAnsi="Trebuchet MS" w:cs="Trebuchet MS"/>
          <w:lang w:val="x-none"/>
        </w:rPr>
        <w:t>condiția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constituirii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garanții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bancare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sau</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unei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garanții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echivalente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corespunzătoare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procentului</w:t>
      </w:r>
      <w:proofErr w:type="spellEnd"/>
      <w:r w:rsidRPr="002C1407">
        <w:rPr>
          <w:rFonts w:ascii="Trebuchet MS" w:hAnsi="Trebuchet MS" w:cs="Trebuchet MS"/>
          <w:lang w:val="x-none"/>
        </w:rPr>
        <w:t xml:space="preserve"> de 100 % din </w:t>
      </w:r>
      <w:proofErr w:type="spellStart"/>
      <w:r w:rsidRPr="002C1407">
        <w:rPr>
          <w:rFonts w:ascii="Trebuchet MS" w:hAnsi="Trebuchet MS" w:cs="Trebuchet MS"/>
          <w:lang w:val="x-none"/>
        </w:rPr>
        <w:t>valoarea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avansului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conformitate</w:t>
      </w:r>
      <w:proofErr w:type="spellEnd"/>
      <w:r w:rsidRPr="002C1407">
        <w:rPr>
          <w:rFonts w:ascii="Trebuchet MS" w:hAnsi="Trebuchet MS" w:cs="Trebuchet MS"/>
          <w:lang w:val="x-none"/>
        </w:rPr>
        <w:t xml:space="preserve"> cu art. 45 (4) </w:t>
      </w:r>
      <w:proofErr w:type="spellStart"/>
      <w:r w:rsidRPr="002C1407">
        <w:rPr>
          <w:rFonts w:ascii="Trebuchet MS" w:hAnsi="Trebuchet MS" w:cs="Trebuchet MS"/>
          <w:lang w:val="x-none"/>
        </w:rPr>
        <w:t>și</w:t>
      </w:r>
      <w:proofErr w:type="spellEnd"/>
      <w:r w:rsidRPr="002C1407">
        <w:rPr>
          <w:rFonts w:ascii="Trebuchet MS" w:hAnsi="Trebuchet MS" w:cs="Trebuchet MS"/>
          <w:lang w:val="x-none"/>
        </w:rPr>
        <w:t xml:space="preserve"> art. 63 ale Reg. (UE) nr. 1305/2013. </w:t>
      </w:r>
    </w:p>
    <w:p w14:paraId="483F8B0D" w14:textId="77777777" w:rsidR="00DF10FB" w:rsidRPr="002C1407" w:rsidRDefault="00DF10FB" w:rsidP="00DF10FB">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 </w:t>
      </w:r>
    </w:p>
    <w:p w14:paraId="48C65AC6"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6. </w:t>
      </w:r>
      <w:proofErr w:type="spellStart"/>
      <w:r w:rsidRPr="002C1407">
        <w:rPr>
          <w:rFonts w:ascii="Trebuchet MS" w:hAnsi="Trebuchet MS" w:cs="Trebuchet MS"/>
          <w:b/>
          <w:bCs/>
          <w:lang w:val="x-none"/>
        </w:rPr>
        <w:t>Tipuri</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acțiuni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eligibile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și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neeligibile</w:t>
      </w:r>
      <w:proofErr w:type="spellEnd"/>
      <w:r w:rsidRPr="002C1407">
        <w:rPr>
          <w:rFonts w:ascii="Trebuchet MS" w:hAnsi="Trebuchet MS" w:cs="Trebuchet MS"/>
          <w:b/>
          <w:bCs/>
          <w:lang w:val="x-none"/>
        </w:rPr>
        <w:t xml:space="preserve"> </w:t>
      </w:r>
    </w:p>
    <w:p w14:paraId="7C952ABA" w14:textId="77777777" w:rsidR="00DF10FB" w:rsidRPr="002C1407" w:rsidRDefault="00DF10FB" w:rsidP="00DF10FB">
      <w:pPr>
        <w:autoSpaceDE w:val="0"/>
        <w:autoSpaceDN w:val="0"/>
        <w:adjustRightInd w:val="0"/>
        <w:spacing w:after="0"/>
        <w:rPr>
          <w:rFonts w:ascii="Trebuchet MS" w:hAnsi="Trebuchet MS" w:cs="Calibri"/>
          <w:lang w:val="x-none"/>
        </w:rPr>
      </w:pPr>
    </w:p>
    <w:p w14:paraId="019528BF" w14:textId="77777777" w:rsidR="00DF10FB" w:rsidRDefault="00DF10FB" w:rsidP="00DF10FB">
      <w:pPr>
        <w:autoSpaceDE w:val="0"/>
        <w:autoSpaceDN w:val="0"/>
        <w:adjustRightInd w:val="0"/>
        <w:spacing w:after="0"/>
        <w:rPr>
          <w:rFonts w:ascii="Trebuchet MS" w:hAnsi="Trebuchet MS" w:cs="Trebuchet MS"/>
        </w:rPr>
      </w:pPr>
      <w:proofErr w:type="spellStart"/>
      <w:r w:rsidRPr="002C1407">
        <w:rPr>
          <w:rFonts w:ascii="Trebuchet MS" w:hAnsi="Trebuchet MS" w:cs="Trebuchet MS"/>
          <w:lang w:val="x-none"/>
        </w:rPr>
        <w:t>Acţiuni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eligibile</w:t>
      </w:r>
      <w:proofErr w:type="spellEnd"/>
      <w:r w:rsidRPr="002C1407">
        <w:rPr>
          <w:rFonts w:ascii="Trebuchet MS" w:hAnsi="Trebuchet MS" w:cs="Trebuchet MS"/>
          <w:lang w:val="x-none"/>
        </w:rPr>
        <w:t>:</w:t>
      </w:r>
    </w:p>
    <w:p w14:paraId="5248CE93" w14:textId="52552578" w:rsidR="00DF10FB" w:rsidRPr="00CC1EB1" w:rsidDel="00DF10FB" w:rsidRDefault="00DF10FB" w:rsidP="00DF10FB">
      <w:pPr>
        <w:pStyle w:val="ListParagraph"/>
        <w:numPr>
          <w:ilvl w:val="0"/>
          <w:numId w:val="10"/>
        </w:numPr>
        <w:autoSpaceDE w:val="0"/>
        <w:autoSpaceDN w:val="0"/>
        <w:adjustRightInd w:val="0"/>
        <w:spacing w:after="0"/>
        <w:rPr>
          <w:del w:id="5" w:author="Colinele Prahovei" w:date="2020-02-17T15:03:00Z"/>
          <w:rFonts w:ascii="Trebuchet MS" w:hAnsi="Trebuchet MS" w:cs="Trebuchet MS"/>
          <w:lang w:val="x-none"/>
        </w:rPr>
      </w:pPr>
      <w:del w:id="6" w:author="Colinele Prahovei" w:date="2020-02-17T15:03:00Z">
        <w:r w:rsidDel="00DF10FB">
          <w:rPr>
            <w:rFonts w:ascii="Trebuchet MS" w:hAnsi="Trebuchet MS" w:cs="Trebuchet MS"/>
          </w:rPr>
          <w:delText>A</w:delText>
        </w:r>
        <w:r w:rsidRPr="00CC1EB1" w:rsidDel="00DF10FB">
          <w:rPr>
            <w:rFonts w:ascii="Trebuchet MS" w:hAnsi="Trebuchet MS" w:cs="Trebuchet MS"/>
            <w:lang w:val="x-none"/>
          </w:rPr>
          <w:delText>chiziţionarea de echipamente de producere a energiei din surse regenerabile </w:delText>
        </w:r>
        <w:r w:rsidDel="00DF10FB">
          <w:rPr>
            <w:rFonts w:ascii="Trebuchet MS" w:hAnsi="Trebuchet MS" w:cs="Trebuchet MS"/>
            <w:lang w:val="en-US"/>
          </w:rPr>
          <w:delText>-</w:delText>
        </w:r>
        <w:r w:rsidRPr="004429A4" w:rsidDel="00DF10FB">
          <w:rPr>
            <w:rFonts w:ascii="Trebuchet MS" w:hAnsi="Trebuchet MS" w:cs="Trebuchet MS"/>
          </w:rPr>
          <w:delText xml:space="preserve"> ca parte a unui proiect</w:delText>
        </w:r>
        <w:r w:rsidRPr="00CC1EB1" w:rsidDel="00DF10FB">
          <w:rPr>
            <w:rFonts w:ascii="Trebuchet MS" w:hAnsi="Trebuchet MS" w:cs="Trebuchet MS"/>
            <w:lang w:val="x-none"/>
          </w:rPr>
          <w:delText>;</w:delText>
        </w:r>
      </w:del>
    </w:p>
    <w:p w14:paraId="4E29B72B" w14:textId="65A213B1" w:rsidR="00DF10FB" w:rsidRPr="002C1407" w:rsidDel="00D1235C" w:rsidRDefault="00DF10FB" w:rsidP="00DF10FB">
      <w:pPr>
        <w:numPr>
          <w:ilvl w:val="0"/>
          <w:numId w:val="9"/>
        </w:numPr>
        <w:autoSpaceDE w:val="0"/>
        <w:autoSpaceDN w:val="0"/>
        <w:adjustRightInd w:val="0"/>
        <w:spacing w:after="0"/>
        <w:jc w:val="both"/>
        <w:rPr>
          <w:del w:id="7" w:author="Colinele Prahovei" w:date="2020-03-16T14:12:00Z"/>
          <w:rFonts w:ascii="Trebuchet MS" w:hAnsi="Trebuchet MS" w:cs="Trebuchet MS"/>
          <w:lang w:val="x-none"/>
        </w:rPr>
      </w:pPr>
      <w:del w:id="8" w:author="Colinele Prahovei" w:date="2020-03-16T14:12:00Z">
        <w:r w:rsidRPr="002C1407" w:rsidDel="00D1235C">
          <w:rPr>
            <w:rFonts w:ascii="Trebuchet MS" w:hAnsi="Trebuchet MS" w:cs="Trebuchet MS"/>
            <w:lang w:val="x-none"/>
          </w:rPr>
          <w:delText>Investiţii private în infrastructura turistică de agrement independentă sau dependentă de structura de primire agro-turistică precum  amenajări terenuri de sport, achiziţionare de mijloace de transport pentru plimbări (inclusiv mijloace de transport cu tracţiune animală) ;</w:delText>
        </w:r>
      </w:del>
    </w:p>
    <w:p w14:paraId="3164C2CA" w14:textId="77777777" w:rsidR="00DF10FB" w:rsidRPr="002C1407" w:rsidRDefault="00DF10FB" w:rsidP="00DF10FB">
      <w:pPr>
        <w:numPr>
          <w:ilvl w:val="0"/>
          <w:numId w:val="9"/>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Înfiinţarea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trasee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biciclete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cheltuielile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necesare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marcării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acestora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onorarii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experţi</w:t>
      </w:r>
      <w:proofErr w:type="spellEnd"/>
      <w:r w:rsidRPr="002C1407">
        <w:rPr>
          <w:rFonts w:ascii="Trebuchet MS" w:hAnsi="Trebuchet MS" w:cs="Trebuchet MS"/>
          <w:lang w:val="x-none"/>
        </w:rPr>
        <w:t>/</w:t>
      </w:r>
      <w:proofErr w:type="spellStart"/>
      <w:r w:rsidRPr="002C1407">
        <w:rPr>
          <w:rFonts w:ascii="Trebuchet MS" w:hAnsi="Trebuchet MS" w:cs="Trebuchet MS"/>
          <w:lang w:val="x-none"/>
        </w:rPr>
        <w:t>organizatori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traseu</w:t>
      </w:r>
      <w:proofErr w:type="spellEnd"/>
      <w:r w:rsidRPr="002C1407">
        <w:rPr>
          <w:rFonts w:ascii="Trebuchet MS" w:hAnsi="Trebuchet MS" w:cs="Trebuchet MS"/>
          <w:lang w:val="x-none"/>
        </w:rPr>
        <w:t> </w:t>
      </w:r>
      <w:r w:rsidRPr="004429A4">
        <w:rPr>
          <w:rFonts w:ascii="Trebuchet MS" w:hAnsi="Trebuchet MS" w:cs="Trebuchet MS"/>
        </w:rPr>
        <w:t>etc</w:t>
      </w:r>
      <w:r w:rsidRPr="002C1407">
        <w:rPr>
          <w:rFonts w:ascii="Trebuchet MS" w:hAnsi="Trebuchet MS" w:cs="Trebuchet MS"/>
          <w:lang w:val="x-none"/>
        </w:rPr>
        <w:t>;</w:t>
      </w:r>
    </w:p>
    <w:p w14:paraId="019194E1" w14:textId="77777777" w:rsidR="00DF10FB" w:rsidRPr="002C1407" w:rsidRDefault="00DF10FB" w:rsidP="00DF10FB">
      <w:pPr>
        <w:numPr>
          <w:ilvl w:val="0"/>
          <w:numId w:val="9"/>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Cheltuieli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promovare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materiale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publicitare</w:t>
      </w:r>
      <w:proofErr w:type="spellEnd"/>
      <w:r w:rsidRPr="002C1407">
        <w:rPr>
          <w:rFonts w:ascii="Trebuchet MS" w:hAnsi="Trebuchet MS" w:cs="Trebuchet MS"/>
          <w:lang w:val="x-none"/>
        </w:rPr>
        <w:t xml:space="preserve"> audio/video, </w:t>
      </w:r>
      <w:proofErr w:type="spellStart"/>
      <w:r w:rsidRPr="002C1407">
        <w:rPr>
          <w:rFonts w:ascii="Trebuchet MS" w:hAnsi="Trebuchet MS" w:cs="Trebuchet MS"/>
          <w:lang w:val="x-none"/>
        </w:rPr>
        <w:t>broşuri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afişe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hărţi</w:t>
      </w:r>
      <w:proofErr w:type="spellEnd"/>
      <w:r w:rsidRPr="002C1407">
        <w:rPr>
          <w:rFonts w:ascii="Trebuchet MS" w:hAnsi="Trebuchet MS" w:cs="Trebuchet MS"/>
          <w:lang w:val="x-none"/>
        </w:rPr>
        <w:t>, etc) ;</w:t>
      </w:r>
    </w:p>
    <w:p w14:paraId="490938E1" w14:textId="77777777" w:rsidR="00DF10FB" w:rsidRPr="002C1407" w:rsidRDefault="00DF10FB" w:rsidP="00DF10FB">
      <w:pPr>
        <w:numPr>
          <w:ilvl w:val="0"/>
          <w:numId w:val="9"/>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Activităţi</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organizare</w:t>
      </w:r>
      <w:proofErr w:type="spellEnd"/>
      <w:r w:rsidRPr="002C1407">
        <w:rPr>
          <w:rFonts w:ascii="Trebuchet MS" w:hAnsi="Trebuchet MS" w:cs="Trebuchet MS"/>
          <w:lang w:val="x-none"/>
        </w:rPr>
        <w:t xml:space="preserve"> a </w:t>
      </w:r>
      <w:proofErr w:type="spellStart"/>
      <w:r w:rsidRPr="002C1407">
        <w:rPr>
          <w:rFonts w:ascii="Trebuchet MS" w:hAnsi="Trebuchet MS" w:cs="Trebuchet MS"/>
          <w:lang w:val="x-none"/>
        </w:rPr>
        <w:t>evenimentelor</w:t>
      </w:r>
      <w:proofErr w:type="spellEnd"/>
      <w:r w:rsidRPr="002C1407">
        <w:rPr>
          <w:rFonts w:ascii="Trebuchet MS" w:hAnsi="Trebuchet MS" w:cs="Trebuchet MS"/>
          <w:lang w:val="x-none"/>
        </w:rPr>
        <w:t xml:space="preserve"> sportive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culturale</w:t>
      </w:r>
      <w:proofErr w:type="spellEnd"/>
      <w:r w:rsidRPr="002C1407">
        <w:rPr>
          <w:rFonts w:ascii="Trebuchet MS" w:hAnsi="Trebuchet MS" w:cs="Trebuchet MS"/>
          <w:lang w:val="x-none"/>
        </w:rPr>
        <w:t xml:space="preserve"> (ex. concurs </w:t>
      </w:r>
      <w:proofErr w:type="spellStart"/>
      <w:r w:rsidRPr="002C1407">
        <w:rPr>
          <w:rFonts w:ascii="Trebuchet MS" w:hAnsi="Trebuchet MS" w:cs="Trebuchet MS"/>
          <w:lang w:val="x-none"/>
        </w:rPr>
        <w:t>biciclete</w:t>
      </w:r>
      <w:proofErr w:type="spellEnd"/>
      <w:r w:rsidRPr="002C1407">
        <w:rPr>
          <w:rFonts w:ascii="Trebuchet MS" w:hAnsi="Trebuchet MS" w:cs="Trebuchet MS"/>
          <w:lang w:val="x-none"/>
        </w:rPr>
        <w:t xml:space="preserve">, etc.)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cheltuielile</w:t>
      </w:r>
      <w:proofErr w:type="spellEnd"/>
      <w:r w:rsidRPr="002C1407">
        <w:rPr>
          <w:rFonts w:ascii="Trebuchet MS" w:hAnsi="Trebuchet MS" w:cs="Trebuchet MS"/>
          <w:lang w:val="x-none"/>
        </w:rPr>
        <w:t xml:space="preserve"> generate de </w:t>
      </w:r>
      <w:proofErr w:type="spellStart"/>
      <w:r w:rsidRPr="002C1407">
        <w:rPr>
          <w:rFonts w:ascii="Trebuchet MS" w:hAnsi="Trebuchet MS" w:cs="Trebuchet MS"/>
          <w:lang w:val="x-none"/>
        </w:rPr>
        <w:t>organizarea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acestuia</w:t>
      </w:r>
      <w:proofErr w:type="spellEnd"/>
      <w:r w:rsidRPr="002C1407">
        <w:rPr>
          <w:rFonts w:ascii="Trebuchet MS" w:hAnsi="Trebuchet MS" w:cs="Calibri"/>
          <w:lang w:val="x-none"/>
        </w:rPr>
        <w:t> </w:t>
      </w:r>
      <w:r w:rsidRPr="002C1407">
        <w:rPr>
          <w:rFonts w:ascii="Trebuchet MS" w:hAnsi="Trebuchet MS" w:cs="Trebuchet MS"/>
          <w:lang w:val="x-none"/>
        </w:rPr>
        <w:t>;</w:t>
      </w:r>
    </w:p>
    <w:p w14:paraId="23CC7100" w14:textId="77777777" w:rsidR="00DF10FB" w:rsidRDefault="00DF10FB" w:rsidP="00DF10FB">
      <w:pPr>
        <w:autoSpaceDE w:val="0"/>
        <w:autoSpaceDN w:val="0"/>
        <w:adjustRightInd w:val="0"/>
        <w:spacing w:after="0"/>
        <w:ind w:left="720"/>
        <w:jc w:val="both"/>
        <w:rPr>
          <w:ins w:id="9" w:author="Colinele Prahovei" w:date="2020-02-17T15:03:00Z"/>
          <w:rFonts w:ascii="Trebuchet MS" w:hAnsi="Trebuchet MS" w:cs="Trebuchet MS"/>
          <w:lang w:val="en-US"/>
        </w:rPr>
      </w:pPr>
    </w:p>
    <w:p w14:paraId="01D7F1F9" w14:textId="278B3DBE" w:rsidR="00DF10FB" w:rsidRPr="002C1407" w:rsidRDefault="00DF10FB" w:rsidP="00DF10FB">
      <w:pPr>
        <w:autoSpaceDE w:val="0"/>
        <w:autoSpaceDN w:val="0"/>
        <w:adjustRightInd w:val="0"/>
        <w:spacing w:after="0"/>
        <w:ind w:left="720"/>
        <w:jc w:val="both"/>
        <w:rPr>
          <w:rFonts w:ascii="Trebuchet MS" w:hAnsi="Trebuchet MS" w:cs="Trebuchet MS"/>
          <w:lang w:val="x-none"/>
        </w:rPr>
      </w:pPr>
      <w:proofErr w:type="spellStart"/>
      <w:r>
        <w:rPr>
          <w:rFonts w:ascii="Trebuchet MS" w:hAnsi="Trebuchet MS" w:cs="Trebuchet MS"/>
          <w:lang w:val="en-US"/>
        </w:rPr>
        <w:t>Cheltuieli</w:t>
      </w:r>
      <w:proofErr w:type="spellEnd"/>
      <w:r w:rsidRPr="002C1407">
        <w:rPr>
          <w:rFonts w:ascii="Trebuchet MS" w:hAnsi="Trebuchet MS" w:cs="Trebuchet MS"/>
          <w:lang w:val="x-none"/>
        </w:rPr>
        <w:t xml:space="preserve"> </w:t>
      </w:r>
      <w:proofErr w:type="spellStart"/>
      <w:proofErr w:type="gramStart"/>
      <w:r w:rsidRPr="002C1407">
        <w:rPr>
          <w:rFonts w:ascii="Trebuchet MS" w:hAnsi="Trebuchet MS" w:cs="Trebuchet MS"/>
          <w:lang w:val="x-none"/>
        </w:rPr>
        <w:t>neeligibile</w:t>
      </w:r>
      <w:proofErr w:type="spellEnd"/>
      <w:r w:rsidRPr="002C1407">
        <w:rPr>
          <w:rFonts w:ascii="Trebuchet MS" w:hAnsi="Trebuchet MS" w:cs="Trebuchet MS"/>
          <w:lang w:val="x-none"/>
        </w:rPr>
        <w:t> :</w:t>
      </w:r>
      <w:proofErr w:type="gramEnd"/>
    </w:p>
    <w:p w14:paraId="546AA16B" w14:textId="77777777" w:rsidR="00DF10FB" w:rsidRPr="002C1407" w:rsidRDefault="00DF10FB" w:rsidP="00DF10FB">
      <w:pPr>
        <w:numPr>
          <w:ilvl w:val="0"/>
          <w:numId w:val="4"/>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Comisioane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bancare</w:t>
      </w:r>
      <w:proofErr w:type="spellEnd"/>
      <w:r w:rsidRPr="002C1407">
        <w:rPr>
          <w:rFonts w:ascii="Trebuchet MS" w:hAnsi="Trebuchet MS" w:cs="Calibri"/>
          <w:lang w:val="x-none"/>
        </w:rPr>
        <w:t> </w:t>
      </w:r>
      <w:r w:rsidRPr="002C1407">
        <w:rPr>
          <w:rFonts w:ascii="Trebuchet MS" w:hAnsi="Trebuchet MS" w:cs="Trebuchet MS"/>
          <w:lang w:val="x-none"/>
        </w:rPr>
        <w:t>;</w:t>
      </w:r>
    </w:p>
    <w:p w14:paraId="19BF560D" w14:textId="77777777" w:rsidR="00DF10FB" w:rsidRPr="002C1407" w:rsidRDefault="00DF10FB" w:rsidP="00DF10FB">
      <w:pPr>
        <w:numPr>
          <w:ilvl w:val="0"/>
          <w:numId w:val="4"/>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Achiziţionare</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echipamente</w:t>
      </w:r>
      <w:proofErr w:type="spellEnd"/>
      <w:r w:rsidRPr="002C1407">
        <w:rPr>
          <w:rFonts w:ascii="Trebuchet MS" w:hAnsi="Trebuchet MS" w:cs="Trebuchet MS"/>
          <w:lang w:val="x-none"/>
        </w:rPr>
        <w:t xml:space="preserve"> second-hand</w:t>
      </w:r>
      <w:r w:rsidRPr="002C1407">
        <w:rPr>
          <w:rFonts w:ascii="Trebuchet MS" w:hAnsi="Trebuchet MS" w:cs="Calibri"/>
          <w:lang w:val="x-none"/>
        </w:rPr>
        <w:t> </w:t>
      </w:r>
      <w:r w:rsidRPr="002C1407">
        <w:rPr>
          <w:rFonts w:ascii="Trebuchet MS" w:hAnsi="Trebuchet MS" w:cs="Trebuchet MS"/>
          <w:lang w:val="x-none"/>
        </w:rPr>
        <w:t>;</w:t>
      </w:r>
    </w:p>
    <w:p w14:paraId="5C54E279" w14:textId="77777777" w:rsidR="00DF10FB" w:rsidRPr="002C1407" w:rsidRDefault="00DF10FB" w:rsidP="00DF10FB">
      <w:pPr>
        <w:numPr>
          <w:ilvl w:val="0"/>
          <w:numId w:val="4"/>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Achiziţionare</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teren</w:t>
      </w:r>
      <w:proofErr w:type="spellEnd"/>
      <w:r w:rsidRPr="002C1407">
        <w:rPr>
          <w:rFonts w:ascii="Trebuchet MS" w:hAnsi="Trebuchet MS" w:cs="Trebuchet MS"/>
          <w:lang w:val="x-none"/>
        </w:rPr>
        <w:t>/</w:t>
      </w:r>
      <w:proofErr w:type="spellStart"/>
      <w:r w:rsidRPr="002C1407">
        <w:rPr>
          <w:rFonts w:ascii="Trebuchet MS" w:hAnsi="Trebuchet MS" w:cs="Trebuchet MS"/>
          <w:lang w:val="x-none"/>
        </w:rPr>
        <w:t>clădiri</w:t>
      </w:r>
      <w:proofErr w:type="spellEnd"/>
      <w:r w:rsidRPr="002C1407">
        <w:rPr>
          <w:rFonts w:ascii="Trebuchet MS" w:hAnsi="Trebuchet MS" w:cs="Calibri"/>
          <w:lang w:val="x-none"/>
        </w:rPr>
        <w:t> </w:t>
      </w:r>
      <w:r w:rsidRPr="002C1407">
        <w:rPr>
          <w:rFonts w:ascii="Trebuchet MS" w:hAnsi="Trebuchet MS" w:cs="Trebuchet MS"/>
          <w:lang w:val="x-none"/>
        </w:rPr>
        <w:t>;</w:t>
      </w:r>
    </w:p>
    <w:p w14:paraId="3F812D2D" w14:textId="77777777" w:rsidR="00DF10FB" w:rsidRPr="002C1407" w:rsidRDefault="00DF10FB" w:rsidP="00DF10FB">
      <w:pPr>
        <w:numPr>
          <w:ilvl w:val="0"/>
          <w:numId w:val="4"/>
        </w:numPr>
        <w:autoSpaceDE w:val="0"/>
        <w:autoSpaceDN w:val="0"/>
        <w:adjustRightInd w:val="0"/>
        <w:spacing w:after="0"/>
        <w:jc w:val="both"/>
        <w:rPr>
          <w:rFonts w:ascii="Trebuchet MS" w:hAnsi="Trebuchet MS" w:cs="Trebuchet MS"/>
          <w:lang w:val="x-none"/>
        </w:rPr>
      </w:pPr>
      <w:proofErr w:type="spellStart"/>
      <w:r w:rsidRPr="002C1407">
        <w:rPr>
          <w:rFonts w:ascii="Trebuchet MS" w:hAnsi="Trebuchet MS" w:cs="Trebuchet MS"/>
          <w:lang w:val="x-none"/>
        </w:rPr>
        <w:t>Achiziţionare</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animale</w:t>
      </w:r>
      <w:proofErr w:type="spellEnd"/>
      <w:r w:rsidRPr="002C1407">
        <w:rPr>
          <w:rFonts w:ascii="Trebuchet MS" w:hAnsi="Trebuchet MS" w:cs="Calibri"/>
          <w:lang w:val="x-none"/>
        </w:rPr>
        <w:t> </w:t>
      </w:r>
      <w:r w:rsidRPr="002C1407">
        <w:rPr>
          <w:rFonts w:ascii="Trebuchet MS" w:hAnsi="Trebuchet MS" w:cs="Trebuchet MS"/>
          <w:lang w:val="x-none"/>
        </w:rPr>
        <w:t>;</w:t>
      </w:r>
    </w:p>
    <w:p w14:paraId="59AEDC6E" w14:textId="7517D1B5" w:rsidR="00DF10FB" w:rsidRDefault="00DF10FB" w:rsidP="00DF10FB">
      <w:pPr>
        <w:numPr>
          <w:ilvl w:val="0"/>
          <w:numId w:val="4"/>
        </w:numPr>
        <w:autoSpaceDE w:val="0"/>
        <w:autoSpaceDN w:val="0"/>
        <w:adjustRightInd w:val="0"/>
        <w:spacing w:after="0"/>
        <w:jc w:val="both"/>
        <w:rPr>
          <w:ins w:id="10" w:author="Colinele Prahovei" w:date="2020-02-17T15:03:00Z"/>
          <w:rFonts w:ascii="Trebuchet MS" w:hAnsi="Trebuchet MS" w:cs="Trebuchet MS"/>
          <w:lang w:val="x-none"/>
        </w:rPr>
      </w:pPr>
      <w:proofErr w:type="spellStart"/>
      <w:r w:rsidRPr="002C1407">
        <w:rPr>
          <w:rFonts w:ascii="Trebuchet MS" w:hAnsi="Trebuchet MS" w:cs="Trebuchet MS"/>
          <w:lang w:val="x-none"/>
        </w:rPr>
        <w:t>Acordarea</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premii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participanţii</w:t>
      </w:r>
      <w:proofErr w:type="spellEnd"/>
      <w:r w:rsidRPr="002C1407">
        <w:rPr>
          <w:rFonts w:ascii="Trebuchet MS" w:hAnsi="Trebuchet MS" w:cs="Trebuchet MS"/>
          <w:lang w:val="x-none"/>
        </w:rPr>
        <w:t xml:space="preserve"> la </w:t>
      </w:r>
      <w:proofErr w:type="spellStart"/>
      <w:r w:rsidRPr="002C1407">
        <w:rPr>
          <w:rFonts w:ascii="Trebuchet MS" w:hAnsi="Trebuchet MS" w:cs="Trebuchet MS"/>
          <w:lang w:val="x-none"/>
        </w:rPr>
        <w:t>evenimente</w:t>
      </w:r>
      <w:proofErr w:type="spellEnd"/>
      <w:r w:rsidRPr="002C1407">
        <w:rPr>
          <w:rFonts w:ascii="Trebuchet MS" w:hAnsi="Trebuchet MS" w:cs="Calibri"/>
          <w:lang w:val="x-none"/>
        </w:rPr>
        <w:t> </w:t>
      </w:r>
      <w:r w:rsidRPr="002C1407">
        <w:rPr>
          <w:rFonts w:ascii="Trebuchet MS" w:hAnsi="Trebuchet MS" w:cs="Trebuchet MS"/>
          <w:lang w:val="x-none"/>
        </w:rPr>
        <w:t>;</w:t>
      </w:r>
    </w:p>
    <w:p w14:paraId="2DD4FC40" w14:textId="77777777" w:rsidR="00DF10FB" w:rsidRPr="002C1407" w:rsidRDefault="00DF10FB">
      <w:pPr>
        <w:autoSpaceDE w:val="0"/>
        <w:autoSpaceDN w:val="0"/>
        <w:adjustRightInd w:val="0"/>
        <w:spacing w:after="0"/>
        <w:ind w:left="720"/>
        <w:jc w:val="both"/>
        <w:rPr>
          <w:rFonts w:ascii="Trebuchet MS" w:hAnsi="Trebuchet MS" w:cs="Trebuchet MS"/>
          <w:lang w:val="x-none"/>
        </w:rPr>
        <w:pPrChange w:id="11" w:author="Colinele Prahovei" w:date="2020-02-17T15:03:00Z">
          <w:pPr>
            <w:numPr>
              <w:numId w:val="4"/>
            </w:numPr>
            <w:tabs>
              <w:tab w:val="num" w:pos="720"/>
            </w:tabs>
            <w:autoSpaceDE w:val="0"/>
            <w:autoSpaceDN w:val="0"/>
            <w:adjustRightInd w:val="0"/>
            <w:spacing w:after="0"/>
            <w:ind w:left="720" w:hanging="360"/>
            <w:jc w:val="both"/>
          </w:pPr>
        </w:pPrChange>
      </w:pPr>
    </w:p>
    <w:p w14:paraId="244B53EF"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7. </w:t>
      </w:r>
      <w:proofErr w:type="spellStart"/>
      <w:r w:rsidRPr="002C1407">
        <w:rPr>
          <w:rFonts w:ascii="Trebuchet MS" w:hAnsi="Trebuchet MS" w:cs="Trebuchet MS"/>
          <w:b/>
          <w:bCs/>
          <w:lang w:val="x-none"/>
        </w:rPr>
        <w:t>Condiții</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eligibilitate</w:t>
      </w:r>
      <w:proofErr w:type="spellEnd"/>
      <w:r w:rsidRPr="002C1407">
        <w:rPr>
          <w:rFonts w:ascii="Trebuchet MS" w:hAnsi="Trebuchet MS" w:cs="Trebuchet MS"/>
          <w:b/>
          <w:bCs/>
          <w:lang w:val="x-none"/>
        </w:rPr>
        <w:t xml:space="preserve"> </w:t>
      </w:r>
    </w:p>
    <w:p w14:paraId="78DFC7D8" w14:textId="77777777" w:rsidR="00DF10FB" w:rsidRPr="002C1407" w:rsidRDefault="00DF10FB" w:rsidP="00DF10FB">
      <w:pPr>
        <w:autoSpaceDE w:val="0"/>
        <w:autoSpaceDN w:val="0"/>
        <w:adjustRightInd w:val="0"/>
        <w:spacing w:after="0"/>
        <w:rPr>
          <w:rFonts w:ascii="Trebuchet MS" w:hAnsi="Trebuchet MS" w:cs="Calibri"/>
          <w:lang w:val="x-none"/>
        </w:rPr>
      </w:pPr>
    </w:p>
    <w:p w14:paraId="3C02A95F"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Beneficiarii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trebuie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fie </w:t>
      </w:r>
      <w:proofErr w:type="spellStart"/>
      <w:r w:rsidRPr="002C1407">
        <w:rPr>
          <w:rFonts w:ascii="Trebuchet MS" w:hAnsi="Trebuchet MS" w:cs="Trebuchet MS"/>
          <w:lang w:val="x-none"/>
        </w:rPr>
        <w:t>înregistraţi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desfăşoare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activitatea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teritoriul</w:t>
      </w:r>
      <w:proofErr w:type="spellEnd"/>
      <w:r w:rsidRPr="002C1407">
        <w:rPr>
          <w:rFonts w:ascii="Trebuchet MS" w:hAnsi="Trebuchet MS" w:cs="Trebuchet MS"/>
          <w:lang w:val="x-none"/>
        </w:rPr>
        <w:t xml:space="preserve"> GAL;</w:t>
      </w:r>
    </w:p>
    <w:p w14:paraId="4D287DBF"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Beneficiarii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nu fie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dificultate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financiară</w:t>
      </w:r>
      <w:proofErr w:type="spellEnd"/>
      <w:r w:rsidRPr="002C1407">
        <w:rPr>
          <w:rFonts w:ascii="Trebuchet MS" w:hAnsi="Trebuchet MS" w:cs="Trebuchet MS"/>
          <w:lang w:val="x-none"/>
        </w:rPr>
        <w:t>;</w:t>
      </w:r>
    </w:p>
    <w:p w14:paraId="256CF93B"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Angajament</w:t>
      </w:r>
      <w:proofErr w:type="spellEnd"/>
      <w:r w:rsidRPr="002C1407">
        <w:rPr>
          <w:rFonts w:ascii="Trebuchet MS" w:hAnsi="Trebuchet MS" w:cs="Trebuchet MS"/>
          <w:lang w:val="x-none"/>
        </w:rPr>
        <w:t xml:space="preserve"> din </w:t>
      </w:r>
      <w:proofErr w:type="spellStart"/>
      <w:r w:rsidRPr="002C1407">
        <w:rPr>
          <w:rFonts w:ascii="Trebuchet MS" w:hAnsi="Trebuchet MS" w:cs="Trebuchet MS"/>
          <w:lang w:val="x-none"/>
        </w:rPr>
        <w:t>partea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beneficiarului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va</w:t>
      </w:r>
      <w:proofErr w:type="spellEnd"/>
      <w:r w:rsidRPr="002C1407">
        <w:rPr>
          <w:rFonts w:ascii="Trebuchet MS" w:hAnsi="Trebuchet MS" w:cs="Trebuchet MS"/>
          <w:lang w:val="x-none"/>
        </w:rPr>
        <w:t xml:space="preserve"> introduce </w:t>
      </w:r>
      <w:proofErr w:type="spellStart"/>
      <w:r w:rsidRPr="002C1407">
        <w:rPr>
          <w:rFonts w:ascii="Trebuchet MS" w:hAnsi="Trebuchet MS" w:cs="Trebuchet MS"/>
          <w:lang w:val="x-none"/>
        </w:rPr>
        <w:t>obiectivul</w:t>
      </w:r>
      <w:proofErr w:type="spellEnd"/>
      <w:r w:rsidRPr="002C1407">
        <w:rPr>
          <w:rFonts w:ascii="Trebuchet MS" w:hAnsi="Trebuchet MS" w:cs="Trebuchet MS"/>
          <w:lang w:val="x-none"/>
        </w:rPr>
        <w:t>/</w:t>
      </w:r>
      <w:proofErr w:type="spellStart"/>
      <w:r w:rsidRPr="002C1407">
        <w:rPr>
          <w:rFonts w:ascii="Trebuchet MS" w:hAnsi="Trebuchet MS" w:cs="Trebuchet MS"/>
          <w:lang w:val="x-none"/>
        </w:rPr>
        <w:t>evenimentul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circuitul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turistic</w:t>
      </w:r>
      <w:proofErr w:type="spellEnd"/>
      <w:r>
        <w:rPr>
          <w:rFonts w:ascii="Trebuchet MS" w:hAnsi="Trebuchet MS" w:cs="Trebuchet MS"/>
          <w:lang w:val="en-US"/>
        </w:rPr>
        <w:t xml:space="preserve"> -</w:t>
      </w:r>
      <w:proofErr w:type="spellStart"/>
      <w:r w:rsidRPr="004429A4">
        <w:rPr>
          <w:rFonts w:ascii="Trebuchet MS" w:hAnsi="Trebuchet MS" w:cs="Trebuchet MS"/>
        </w:rPr>
        <w:t>organizatie</w:t>
      </w:r>
      <w:proofErr w:type="spellEnd"/>
      <w:r w:rsidRPr="004429A4">
        <w:rPr>
          <w:rFonts w:ascii="Trebuchet MS" w:hAnsi="Trebuchet MS" w:cs="Trebuchet MS"/>
        </w:rPr>
        <w:t xml:space="preserve"> competenta (ex: </w:t>
      </w:r>
      <w:proofErr w:type="spellStart"/>
      <w:r w:rsidRPr="004429A4">
        <w:rPr>
          <w:rFonts w:ascii="Trebuchet MS" w:hAnsi="Trebuchet MS" w:cs="Trebuchet MS"/>
        </w:rPr>
        <w:t>Federatia</w:t>
      </w:r>
      <w:proofErr w:type="spellEnd"/>
      <w:r w:rsidRPr="004429A4">
        <w:rPr>
          <w:rFonts w:ascii="Trebuchet MS" w:hAnsi="Trebuchet MS" w:cs="Trebuchet MS"/>
        </w:rPr>
        <w:t xml:space="preserve"> Romana (daca este cazul)</w:t>
      </w:r>
      <w:r w:rsidRPr="002C1407">
        <w:rPr>
          <w:rFonts w:ascii="Trebuchet MS" w:hAnsi="Trebuchet MS" w:cs="Trebuchet MS"/>
          <w:lang w:val="x-none"/>
        </w:rPr>
        <w:t>;</w:t>
      </w:r>
    </w:p>
    <w:p w14:paraId="60A2150A"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Beneficiarul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trebuie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prezinte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toate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avizele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şi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acordurile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necesare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investiţiei</w:t>
      </w:r>
      <w:proofErr w:type="spellEnd"/>
      <w:r w:rsidRPr="002C1407">
        <w:rPr>
          <w:rFonts w:ascii="Trebuchet MS" w:hAnsi="Trebuchet MS" w:cs="Trebuchet MS"/>
          <w:lang w:val="x-none"/>
        </w:rPr>
        <w:t>;</w:t>
      </w:r>
    </w:p>
    <w:p w14:paraId="450DFAD9"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Beneficiarul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trebuie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declare </w:t>
      </w:r>
      <w:proofErr w:type="spellStart"/>
      <w:r w:rsidRPr="002C1407">
        <w:rPr>
          <w:rFonts w:ascii="Trebuchet MS" w:hAnsi="Trebuchet MS" w:cs="Trebuchet MS"/>
          <w:lang w:val="x-none"/>
        </w:rPr>
        <w:t>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va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asigura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cofinanţarea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proiectului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dacă</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este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cazul</w:t>
      </w:r>
      <w:proofErr w:type="spellEnd"/>
      <w:r w:rsidRPr="002C1407">
        <w:rPr>
          <w:rFonts w:ascii="Trebuchet MS" w:hAnsi="Trebuchet MS" w:cs="Trebuchet MS"/>
          <w:lang w:val="x-none"/>
        </w:rPr>
        <w:t>);</w:t>
      </w:r>
    </w:p>
    <w:p w14:paraId="445D24FB"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Activităţile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propuse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proiect</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să</w:t>
      </w:r>
      <w:proofErr w:type="spellEnd"/>
      <w:r w:rsidRPr="002C1407">
        <w:rPr>
          <w:rFonts w:ascii="Trebuchet MS" w:hAnsi="Trebuchet MS" w:cs="Trebuchet MS"/>
          <w:lang w:val="x-none"/>
        </w:rPr>
        <w:t xml:space="preserve"> se </w:t>
      </w:r>
      <w:proofErr w:type="spellStart"/>
      <w:r w:rsidRPr="002C1407">
        <w:rPr>
          <w:rFonts w:ascii="Trebuchet MS" w:hAnsi="Trebuchet MS" w:cs="Trebuchet MS"/>
          <w:lang w:val="x-none"/>
        </w:rPr>
        <w:t>încadreze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în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activităţile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eligibile</w:t>
      </w:r>
      <w:proofErr w:type="spellEnd"/>
      <w:r w:rsidRPr="002C1407">
        <w:rPr>
          <w:rFonts w:ascii="Trebuchet MS" w:hAnsi="Trebuchet MS" w:cs="Trebuchet MS"/>
          <w:lang w:val="x-none"/>
        </w:rPr>
        <w:t>;</w:t>
      </w:r>
    </w:p>
    <w:p w14:paraId="44609C55" w14:textId="77777777" w:rsidR="00DF10FB" w:rsidRPr="002C1407" w:rsidRDefault="00DF10FB" w:rsidP="00DF10FB">
      <w:pPr>
        <w:numPr>
          <w:ilvl w:val="0"/>
          <w:numId w:val="1"/>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Activităţile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prupuse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prin</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proiect</w:t>
      </w:r>
      <w:proofErr w:type="spellEnd"/>
      <w:r w:rsidRPr="002C1407">
        <w:rPr>
          <w:rFonts w:ascii="Trebuchet MS" w:hAnsi="Trebuchet MS" w:cs="Trebuchet MS"/>
          <w:lang w:val="x-none"/>
        </w:rPr>
        <w:t xml:space="preserve"> se </w:t>
      </w:r>
      <w:proofErr w:type="spellStart"/>
      <w:r w:rsidRPr="002C1407">
        <w:rPr>
          <w:rFonts w:ascii="Trebuchet MS" w:hAnsi="Trebuchet MS" w:cs="Trebuchet MS"/>
          <w:lang w:val="x-none"/>
        </w:rPr>
        <w:t>vor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desfăşura</w:t>
      </w:r>
      <w:proofErr w:type="spellEnd"/>
      <w:r w:rsidRPr="002C1407">
        <w:rPr>
          <w:rFonts w:ascii="Trebuchet MS" w:hAnsi="Trebuchet MS" w:cs="Trebuchet MS"/>
          <w:lang w:val="x-none"/>
        </w:rPr>
        <w:t xml:space="preserve"> exclusive pe </w:t>
      </w:r>
      <w:proofErr w:type="spellStart"/>
      <w:r w:rsidRPr="002C1407">
        <w:rPr>
          <w:rFonts w:ascii="Trebuchet MS" w:hAnsi="Trebuchet MS" w:cs="Trebuchet MS"/>
          <w:lang w:val="x-none"/>
        </w:rPr>
        <w:t>teritoriul</w:t>
      </w:r>
      <w:proofErr w:type="spellEnd"/>
      <w:r w:rsidRPr="002C1407">
        <w:rPr>
          <w:rFonts w:ascii="Trebuchet MS" w:hAnsi="Trebuchet MS" w:cs="Trebuchet MS"/>
          <w:lang w:val="x-none"/>
        </w:rPr>
        <w:t xml:space="preserve"> GAL;</w:t>
      </w:r>
    </w:p>
    <w:p w14:paraId="495A38FA" w14:textId="77777777" w:rsidR="00DF10FB" w:rsidRPr="002C1407" w:rsidRDefault="00DF10FB" w:rsidP="00DF10FB">
      <w:pPr>
        <w:autoSpaceDE w:val="0"/>
        <w:autoSpaceDN w:val="0"/>
        <w:adjustRightInd w:val="0"/>
        <w:spacing w:after="0"/>
        <w:rPr>
          <w:rFonts w:ascii="Trebuchet MS" w:hAnsi="Trebuchet MS" w:cs="Calibri"/>
          <w:lang w:val="x-none"/>
        </w:rPr>
      </w:pPr>
    </w:p>
    <w:p w14:paraId="2548AF54"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8. </w:t>
      </w:r>
      <w:proofErr w:type="spellStart"/>
      <w:r w:rsidRPr="002C1407">
        <w:rPr>
          <w:rFonts w:ascii="Trebuchet MS" w:hAnsi="Trebuchet MS" w:cs="Trebuchet MS"/>
          <w:b/>
          <w:bCs/>
          <w:lang w:val="x-none"/>
        </w:rPr>
        <w:t>Criterii</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selecție</w:t>
      </w:r>
      <w:proofErr w:type="spellEnd"/>
      <w:r w:rsidRPr="002C1407">
        <w:rPr>
          <w:rFonts w:ascii="Trebuchet MS" w:hAnsi="Trebuchet MS" w:cs="Trebuchet MS"/>
          <w:b/>
          <w:bCs/>
          <w:lang w:val="x-none"/>
        </w:rPr>
        <w:t xml:space="preserve"> </w:t>
      </w:r>
    </w:p>
    <w:p w14:paraId="707B018E" w14:textId="77777777" w:rsidR="00DF10FB" w:rsidRPr="002C1407" w:rsidRDefault="00DF10FB" w:rsidP="00DF10FB">
      <w:pPr>
        <w:autoSpaceDE w:val="0"/>
        <w:autoSpaceDN w:val="0"/>
        <w:adjustRightInd w:val="0"/>
        <w:spacing w:after="0"/>
        <w:rPr>
          <w:rFonts w:ascii="Trebuchet MS" w:hAnsi="Trebuchet MS" w:cs="Calibri"/>
          <w:lang w:val="x-none"/>
        </w:rPr>
      </w:pPr>
    </w:p>
    <w:tbl>
      <w:tblPr>
        <w:tblW w:w="0" w:type="auto"/>
        <w:tblCellMar>
          <w:left w:w="105" w:type="dxa"/>
          <w:right w:w="105" w:type="dxa"/>
        </w:tblCellMar>
        <w:tblLook w:val="0000" w:firstRow="0" w:lastRow="0" w:firstColumn="0" w:lastColumn="0" w:noHBand="0" w:noVBand="0"/>
      </w:tblPr>
      <w:tblGrid>
        <w:gridCol w:w="780"/>
        <w:gridCol w:w="7290"/>
        <w:gridCol w:w="960"/>
      </w:tblGrid>
      <w:tr w:rsidR="00DF10FB" w:rsidRPr="002C1407" w14:paraId="51744BEA" w14:textId="77777777" w:rsidTr="003F0EED">
        <w:tc>
          <w:tcPr>
            <w:tcW w:w="780" w:type="dxa"/>
            <w:tcBorders>
              <w:top w:val="single" w:sz="6" w:space="0" w:color="000000"/>
              <w:left w:val="single" w:sz="6" w:space="0" w:color="000000"/>
              <w:bottom w:val="single" w:sz="6" w:space="0" w:color="000000"/>
              <w:right w:val="single" w:sz="6" w:space="0" w:color="000000"/>
            </w:tcBorders>
          </w:tcPr>
          <w:p w14:paraId="39F78ED6" w14:textId="77777777" w:rsidR="00DF10FB" w:rsidRPr="002C1407" w:rsidRDefault="00DF10FB" w:rsidP="003F0EED">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Nr. </w:t>
            </w:r>
            <w:proofErr w:type="spellStart"/>
            <w:r w:rsidRPr="002C1407">
              <w:rPr>
                <w:rFonts w:ascii="Trebuchet MS" w:hAnsi="Trebuchet MS" w:cs="Trebuchet MS"/>
                <w:b/>
                <w:bCs/>
                <w:lang w:val="x-none"/>
              </w:rPr>
              <w:t>Crt</w:t>
            </w:r>
            <w:proofErr w:type="spellEnd"/>
          </w:p>
        </w:tc>
        <w:tc>
          <w:tcPr>
            <w:tcW w:w="7290" w:type="dxa"/>
            <w:tcBorders>
              <w:top w:val="single" w:sz="6" w:space="0" w:color="000000"/>
              <w:left w:val="single" w:sz="6" w:space="0" w:color="000000"/>
              <w:bottom w:val="single" w:sz="6" w:space="0" w:color="000000"/>
              <w:right w:val="single" w:sz="6" w:space="0" w:color="000000"/>
            </w:tcBorders>
          </w:tcPr>
          <w:p w14:paraId="692F7118" w14:textId="77777777" w:rsidR="00DF10FB" w:rsidRPr="002C1407" w:rsidRDefault="00DF10FB" w:rsidP="003F0EED">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                                         Principii </w:t>
            </w:r>
            <w:proofErr w:type="spellStart"/>
            <w:r w:rsidRPr="002C1407">
              <w:rPr>
                <w:rFonts w:ascii="Trebuchet MS" w:hAnsi="Trebuchet MS" w:cs="Trebuchet MS"/>
                <w:b/>
                <w:bCs/>
                <w:lang w:val="x-none"/>
              </w:rPr>
              <w:t>şi</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criterii</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selecţie</w:t>
            </w:r>
            <w:proofErr w:type="spellEnd"/>
          </w:p>
        </w:tc>
        <w:tc>
          <w:tcPr>
            <w:tcW w:w="960" w:type="dxa"/>
            <w:tcBorders>
              <w:top w:val="single" w:sz="6" w:space="0" w:color="000000"/>
              <w:left w:val="single" w:sz="6" w:space="0" w:color="000000"/>
              <w:bottom w:val="single" w:sz="6" w:space="0" w:color="000000"/>
              <w:right w:val="single" w:sz="6" w:space="0" w:color="000000"/>
            </w:tcBorders>
          </w:tcPr>
          <w:p w14:paraId="5C129F40" w14:textId="77777777" w:rsidR="00DF10FB" w:rsidRPr="002C1407" w:rsidRDefault="00DF10FB" w:rsidP="003F0EED">
            <w:pPr>
              <w:autoSpaceDE w:val="0"/>
              <w:autoSpaceDN w:val="0"/>
              <w:adjustRightInd w:val="0"/>
              <w:spacing w:after="0"/>
              <w:rPr>
                <w:rFonts w:ascii="Trebuchet MS" w:hAnsi="Trebuchet MS" w:cs="Trebuchet MS"/>
                <w:b/>
                <w:bCs/>
                <w:lang w:val="x-none"/>
              </w:rPr>
            </w:pPr>
          </w:p>
        </w:tc>
      </w:tr>
      <w:tr w:rsidR="00DF10FB" w:rsidRPr="002C1407" w14:paraId="5584CFD0" w14:textId="77777777" w:rsidTr="003F0EED">
        <w:tc>
          <w:tcPr>
            <w:tcW w:w="780" w:type="dxa"/>
            <w:tcBorders>
              <w:top w:val="single" w:sz="6" w:space="0" w:color="000000"/>
              <w:left w:val="single" w:sz="6" w:space="0" w:color="000000"/>
              <w:bottom w:val="single" w:sz="6" w:space="0" w:color="000000"/>
              <w:right w:val="single" w:sz="6" w:space="0" w:color="000000"/>
            </w:tcBorders>
          </w:tcPr>
          <w:p w14:paraId="75913EE6" w14:textId="77777777" w:rsidR="00DF10FB" w:rsidRPr="002C1407" w:rsidRDefault="00DF10FB" w:rsidP="003F0EED">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14:paraId="6026F729" w14:textId="77777777" w:rsidR="00DF10FB" w:rsidRPr="002C1407" w:rsidRDefault="00DF10FB" w:rsidP="003F0EED">
            <w:p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Proiecte</w:t>
            </w:r>
            <w:proofErr w:type="spellEnd"/>
            <w:r w:rsidRPr="002C1407">
              <w:rPr>
                <w:rFonts w:ascii="Trebuchet MS" w:hAnsi="Trebuchet MS" w:cs="Trebuchet MS"/>
                <w:b/>
                <w:bCs/>
                <w:lang w:val="x-none"/>
              </w:rPr>
              <w:t xml:space="preserve"> care </w:t>
            </w:r>
            <w:proofErr w:type="spellStart"/>
            <w:r w:rsidRPr="002C1407">
              <w:rPr>
                <w:rFonts w:ascii="Trebuchet MS" w:hAnsi="Trebuchet MS" w:cs="Trebuchet MS"/>
                <w:b/>
                <w:bCs/>
                <w:lang w:val="x-none"/>
              </w:rPr>
              <w:t>deservesc</w:t>
            </w:r>
            <w:proofErr w:type="spellEnd"/>
            <w:r w:rsidRPr="002C1407">
              <w:rPr>
                <w:rFonts w:ascii="Trebuchet MS" w:hAnsi="Trebuchet MS" w:cs="Trebuchet MS"/>
                <w:b/>
                <w:bCs/>
                <w:lang w:val="x-none"/>
              </w:rPr>
              <w:t xml:space="preserve"> o </w:t>
            </w:r>
            <w:proofErr w:type="spellStart"/>
            <w:r w:rsidRPr="002C1407">
              <w:rPr>
                <w:rFonts w:ascii="Trebuchet MS" w:hAnsi="Trebuchet MS" w:cs="Trebuchet MS"/>
                <w:b/>
                <w:bCs/>
                <w:lang w:val="x-none"/>
              </w:rPr>
              <w:t>populaţie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cât</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mai</w:t>
            </w:r>
            <w:proofErr w:type="spellEnd"/>
            <w:r w:rsidRPr="002C1407">
              <w:rPr>
                <w:rFonts w:ascii="Trebuchet MS" w:hAnsi="Trebuchet MS" w:cs="Trebuchet MS"/>
                <w:b/>
                <w:bCs/>
                <w:lang w:val="x-none"/>
              </w:rPr>
              <w:t xml:space="preserve"> mare:</w:t>
            </w:r>
          </w:p>
          <w:p w14:paraId="51E4D89A" w14:textId="77777777" w:rsidR="00DF10FB" w:rsidRPr="002C1407" w:rsidRDefault="00DF10FB" w:rsidP="00DF10FB">
            <w:pPr>
              <w:numPr>
                <w:ilvl w:val="0"/>
                <w:numId w:val="8"/>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Proiectul</w:t>
            </w:r>
            <w:proofErr w:type="spellEnd"/>
            <w:r w:rsidRPr="002C1407">
              <w:rPr>
                <w:rFonts w:ascii="Trebuchet MS" w:hAnsi="Trebuchet MS" w:cs="Trebuchet MS"/>
                <w:lang w:val="x-none"/>
              </w:rPr>
              <w:t xml:space="preserve"> se </w:t>
            </w:r>
            <w:proofErr w:type="spellStart"/>
            <w:r w:rsidRPr="002C1407">
              <w:rPr>
                <w:rFonts w:ascii="Trebuchet MS" w:hAnsi="Trebuchet MS" w:cs="Trebuchet MS"/>
                <w:lang w:val="x-none"/>
              </w:rPr>
              <w:t>desfăşoară</w:t>
            </w:r>
            <w:proofErr w:type="spellEnd"/>
            <w:r w:rsidRPr="002C1407">
              <w:rPr>
                <w:rFonts w:ascii="Trebuchet MS" w:hAnsi="Trebuchet MS" w:cs="Trebuchet MS"/>
                <w:lang w:val="x-none"/>
              </w:rPr>
              <w:t xml:space="preserve"> pe </w:t>
            </w:r>
            <w:proofErr w:type="spellStart"/>
            <w:r w:rsidRPr="002C1407">
              <w:rPr>
                <w:rFonts w:ascii="Trebuchet MS" w:hAnsi="Trebuchet MS" w:cs="Trebuchet MS"/>
                <w:lang w:val="x-none"/>
              </w:rPr>
              <w:t>raza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unui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singur</w:t>
            </w:r>
            <w:proofErr w:type="spellEnd"/>
            <w:r w:rsidRPr="002C1407">
              <w:rPr>
                <w:rFonts w:ascii="Trebuchet MS" w:hAnsi="Trebuchet MS" w:cs="Trebuchet MS"/>
                <w:lang w:val="x-none"/>
              </w:rPr>
              <w:t xml:space="preserve"> UAT</w:t>
            </w:r>
          </w:p>
          <w:p w14:paraId="53567DB0" w14:textId="77777777" w:rsidR="00DF10FB" w:rsidRPr="002C1407" w:rsidRDefault="00DF10FB" w:rsidP="00DF10FB">
            <w:pPr>
              <w:numPr>
                <w:ilvl w:val="0"/>
                <w:numId w:val="8"/>
              </w:num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Proiectul</w:t>
            </w:r>
            <w:proofErr w:type="spellEnd"/>
            <w:r w:rsidRPr="002C1407">
              <w:rPr>
                <w:rFonts w:ascii="Trebuchet MS" w:hAnsi="Trebuchet MS" w:cs="Trebuchet MS"/>
                <w:lang w:val="x-none"/>
              </w:rPr>
              <w:t xml:space="preserve"> se </w:t>
            </w:r>
            <w:proofErr w:type="spellStart"/>
            <w:r w:rsidRPr="002C1407">
              <w:rPr>
                <w:rFonts w:ascii="Trebuchet MS" w:hAnsi="Trebuchet MS" w:cs="Trebuchet MS"/>
                <w:lang w:val="x-none"/>
              </w:rPr>
              <w:t>desfăşoară</w:t>
            </w:r>
            <w:proofErr w:type="spellEnd"/>
            <w:r w:rsidRPr="002C1407">
              <w:rPr>
                <w:rFonts w:ascii="Trebuchet MS" w:hAnsi="Trebuchet MS" w:cs="Trebuchet MS"/>
                <w:lang w:val="x-none"/>
              </w:rPr>
              <w:t xml:space="preserve"> pe </w:t>
            </w:r>
            <w:proofErr w:type="spellStart"/>
            <w:r w:rsidRPr="002C1407">
              <w:rPr>
                <w:rFonts w:ascii="Trebuchet MS" w:hAnsi="Trebuchet MS" w:cs="Trebuchet MS"/>
                <w:lang w:val="x-none"/>
              </w:rPr>
              <w:t>raza</w:t>
            </w:r>
            <w:proofErr w:type="spellEnd"/>
            <w:r w:rsidRPr="002C1407">
              <w:rPr>
                <w:rFonts w:ascii="Trebuchet MS" w:hAnsi="Trebuchet MS" w:cs="Trebuchet MS"/>
                <w:lang w:val="x-none"/>
              </w:rPr>
              <w:t xml:space="preserve"> a minim 2 UAT</w:t>
            </w:r>
          </w:p>
        </w:tc>
        <w:tc>
          <w:tcPr>
            <w:tcW w:w="960" w:type="dxa"/>
            <w:tcBorders>
              <w:top w:val="single" w:sz="6" w:space="0" w:color="000000"/>
              <w:left w:val="single" w:sz="6" w:space="0" w:color="000000"/>
              <w:bottom w:val="single" w:sz="6" w:space="0" w:color="000000"/>
              <w:right w:val="single" w:sz="6" w:space="0" w:color="000000"/>
            </w:tcBorders>
          </w:tcPr>
          <w:p w14:paraId="38209870" w14:textId="77777777" w:rsidR="00DF10FB" w:rsidRPr="002C1407" w:rsidRDefault="00DF10FB" w:rsidP="003F0EED">
            <w:pPr>
              <w:autoSpaceDE w:val="0"/>
              <w:autoSpaceDN w:val="0"/>
              <w:adjustRightInd w:val="0"/>
              <w:spacing w:after="0"/>
              <w:rPr>
                <w:rFonts w:ascii="Trebuchet MS" w:hAnsi="Trebuchet MS" w:cs="Trebuchet MS"/>
                <w:b/>
                <w:bCs/>
                <w:lang w:val="x-none"/>
              </w:rPr>
            </w:pPr>
          </w:p>
        </w:tc>
      </w:tr>
      <w:tr w:rsidR="00DF10FB" w:rsidRPr="002C1407" w14:paraId="52E5B96A" w14:textId="77777777" w:rsidTr="003F0EED">
        <w:tc>
          <w:tcPr>
            <w:tcW w:w="780" w:type="dxa"/>
            <w:tcBorders>
              <w:top w:val="single" w:sz="6" w:space="0" w:color="000000"/>
              <w:left w:val="single" w:sz="6" w:space="0" w:color="000000"/>
              <w:bottom w:val="single" w:sz="6" w:space="0" w:color="000000"/>
              <w:right w:val="single" w:sz="6" w:space="0" w:color="000000"/>
            </w:tcBorders>
          </w:tcPr>
          <w:p w14:paraId="63253135" w14:textId="77777777" w:rsidR="00DF10FB" w:rsidRPr="002C1407" w:rsidRDefault="00DF10FB" w:rsidP="003F0EED">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14:paraId="24DDA582" w14:textId="77777777" w:rsidR="00DF10FB" w:rsidRPr="002C1407" w:rsidRDefault="00DF10FB" w:rsidP="003F0EED">
            <w:pPr>
              <w:autoSpaceDE w:val="0"/>
              <w:autoSpaceDN w:val="0"/>
              <w:adjustRightInd w:val="0"/>
              <w:spacing w:after="0"/>
              <w:rPr>
                <w:rFonts w:ascii="Trebuchet MS" w:hAnsi="Trebuchet MS" w:cs="Trebuchet MS"/>
                <w:b/>
                <w:bCs/>
                <w:lang w:val="x-none"/>
              </w:rPr>
            </w:pPr>
            <w:proofErr w:type="spellStart"/>
            <w:r w:rsidRPr="002C1407">
              <w:rPr>
                <w:rFonts w:ascii="Trebuchet MS" w:hAnsi="Trebuchet MS" w:cs="Trebuchet MS"/>
                <w:b/>
                <w:bCs/>
                <w:lang w:val="x-none"/>
              </w:rPr>
              <w:t>Tipul</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investiţiei</w:t>
            </w:r>
            <w:proofErr w:type="spellEnd"/>
            <w:r w:rsidRPr="002C1407">
              <w:rPr>
                <w:rFonts w:ascii="Trebuchet MS" w:hAnsi="Trebuchet MS" w:cs="Trebuchet MS"/>
                <w:b/>
                <w:bCs/>
                <w:lang w:val="x-none"/>
              </w:rPr>
              <w:t>:</w:t>
            </w:r>
          </w:p>
          <w:p w14:paraId="66232B3D" w14:textId="77777777" w:rsidR="00DF10FB" w:rsidRPr="002C1407" w:rsidRDefault="00DF10FB" w:rsidP="003F0EED">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a)</w:t>
            </w:r>
            <w:proofErr w:type="spellStart"/>
            <w:r w:rsidRPr="002C1407">
              <w:rPr>
                <w:rFonts w:ascii="Trebuchet MS" w:hAnsi="Trebuchet MS" w:cs="Trebuchet MS"/>
                <w:b/>
                <w:bCs/>
                <w:lang w:val="x-none"/>
              </w:rPr>
              <w:t>Traseu</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biciclete</w:t>
            </w:r>
            <w:proofErr w:type="spellEnd"/>
          </w:p>
          <w:p w14:paraId="6E3EBA25" w14:textId="77777777" w:rsidR="00DF10FB" w:rsidRPr="002C1407" w:rsidRDefault="00DF10FB" w:rsidP="003F0EED">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b)</w:t>
            </w:r>
            <w:proofErr w:type="spellStart"/>
            <w:r w:rsidRPr="002C1407">
              <w:rPr>
                <w:rFonts w:ascii="Trebuchet MS" w:hAnsi="Trebuchet MS" w:cs="Trebuchet MS"/>
                <w:b/>
                <w:bCs/>
                <w:lang w:val="x-none"/>
              </w:rPr>
              <w:t>Competiţie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sportivă</w:t>
            </w:r>
            <w:proofErr w:type="spellEnd"/>
          </w:p>
        </w:tc>
        <w:tc>
          <w:tcPr>
            <w:tcW w:w="960" w:type="dxa"/>
            <w:tcBorders>
              <w:top w:val="single" w:sz="6" w:space="0" w:color="000000"/>
              <w:left w:val="single" w:sz="6" w:space="0" w:color="000000"/>
              <w:bottom w:val="single" w:sz="6" w:space="0" w:color="000000"/>
              <w:right w:val="single" w:sz="6" w:space="0" w:color="000000"/>
            </w:tcBorders>
          </w:tcPr>
          <w:p w14:paraId="7778085C" w14:textId="77777777" w:rsidR="00DF10FB" w:rsidRPr="002C1407" w:rsidRDefault="00DF10FB" w:rsidP="003F0EED">
            <w:pPr>
              <w:autoSpaceDE w:val="0"/>
              <w:autoSpaceDN w:val="0"/>
              <w:adjustRightInd w:val="0"/>
              <w:spacing w:after="0"/>
              <w:rPr>
                <w:rFonts w:ascii="Trebuchet MS" w:hAnsi="Trebuchet MS" w:cs="Trebuchet MS"/>
                <w:b/>
                <w:bCs/>
                <w:lang w:val="x-none"/>
              </w:rPr>
            </w:pPr>
          </w:p>
        </w:tc>
      </w:tr>
      <w:tr w:rsidR="00DF10FB" w:rsidRPr="002C1407" w:rsidDel="00D1235C" w14:paraId="70F580F9" w14:textId="36F3B0B0" w:rsidTr="003F0EED">
        <w:trPr>
          <w:del w:id="12" w:author="Colinele Prahovei" w:date="2020-03-16T14:12:00Z"/>
        </w:trPr>
        <w:tc>
          <w:tcPr>
            <w:tcW w:w="780" w:type="dxa"/>
            <w:tcBorders>
              <w:top w:val="single" w:sz="6" w:space="0" w:color="000000"/>
              <w:left w:val="single" w:sz="6" w:space="0" w:color="000000"/>
              <w:bottom w:val="single" w:sz="6" w:space="0" w:color="000000"/>
              <w:right w:val="single" w:sz="6" w:space="0" w:color="000000"/>
            </w:tcBorders>
          </w:tcPr>
          <w:p w14:paraId="52070B6C" w14:textId="7369306B" w:rsidR="00DF10FB" w:rsidRPr="002C1407" w:rsidDel="00D1235C" w:rsidRDefault="00DF10FB" w:rsidP="003F0EED">
            <w:pPr>
              <w:autoSpaceDE w:val="0"/>
              <w:autoSpaceDN w:val="0"/>
              <w:adjustRightInd w:val="0"/>
              <w:spacing w:after="0"/>
              <w:rPr>
                <w:del w:id="13" w:author="Colinele Prahovei" w:date="2020-03-16T14:12:00Z"/>
                <w:rFonts w:ascii="Trebuchet MS" w:hAnsi="Trebuchet MS" w:cs="Trebuchet MS"/>
                <w:b/>
                <w:bCs/>
                <w:lang w:val="x-none"/>
              </w:rPr>
            </w:pPr>
            <w:del w:id="14" w:author="Colinele Prahovei" w:date="2020-03-16T14:12:00Z">
              <w:r w:rsidRPr="002C1407" w:rsidDel="00D1235C">
                <w:rPr>
                  <w:rFonts w:ascii="Trebuchet MS" w:hAnsi="Trebuchet MS" w:cs="Trebuchet MS"/>
                  <w:b/>
                  <w:bCs/>
                  <w:lang w:val="x-none"/>
                </w:rPr>
                <w:delText>3</w:delText>
              </w:r>
            </w:del>
          </w:p>
        </w:tc>
        <w:tc>
          <w:tcPr>
            <w:tcW w:w="7290" w:type="dxa"/>
            <w:tcBorders>
              <w:top w:val="single" w:sz="6" w:space="0" w:color="000000"/>
              <w:left w:val="single" w:sz="6" w:space="0" w:color="000000"/>
              <w:bottom w:val="single" w:sz="6" w:space="0" w:color="000000"/>
              <w:right w:val="single" w:sz="6" w:space="0" w:color="000000"/>
            </w:tcBorders>
          </w:tcPr>
          <w:p w14:paraId="734E07FF" w14:textId="57A2BA8C" w:rsidR="00DF10FB" w:rsidRPr="002C1407" w:rsidDel="00D1235C" w:rsidRDefault="00DF10FB" w:rsidP="003F0EED">
            <w:pPr>
              <w:autoSpaceDE w:val="0"/>
              <w:autoSpaceDN w:val="0"/>
              <w:adjustRightInd w:val="0"/>
              <w:spacing w:after="0"/>
              <w:rPr>
                <w:del w:id="15" w:author="Colinele Prahovei" w:date="2020-03-16T14:12:00Z"/>
                <w:rFonts w:ascii="Trebuchet MS" w:hAnsi="Trebuchet MS" w:cs="Trebuchet MS"/>
                <w:b/>
                <w:bCs/>
                <w:lang w:val="x-none"/>
              </w:rPr>
            </w:pPr>
            <w:del w:id="16" w:author="Colinele Prahovei" w:date="2020-03-16T14:12:00Z">
              <w:r w:rsidRPr="002C1407" w:rsidDel="00D1235C">
                <w:rPr>
                  <w:rFonts w:ascii="Trebuchet MS" w:hAnsi="Trebuchet MS" w:cs="Trebuchet MS"/>
                  <w:b/>
                  <w:bCs/>
                  <w:lang w:val="x-none"/>
                </w:rPr>
                <w:delText>Beneficiarul &lt;40ani</w:delText>
              </w:r>
            </w:del>
          </w:p>
        </w:tc>
        <w:tc>
          <w:tcPr>
            <w:tcW w:w="960" w:type="dxa"/>
            <w:tcBorders>
              <w:top w:val="single" w:sz="6" w:space="0" w:color="000000"/>
              <w:left w:val="single" w:sz="6" w:space="0" w:color="000000"/>
              <w:bottom w:val="single" w:sz="6" w:space="0" w:color="000000"/>
              <w:right w:val="single" w:sz="6" w:space="0" w:color="000000"/>
            </w:tcBorders>
          </w:tcPr>
          <w:p w14:paraId="1395B2B5" w14:textId="18DB7A68" w:rsidR="00DF10FB" w:rsidRPr="002C1407" w:rsidDel="00D1235C" w:rsidRDefault="00DF10FB" w:rsidP="003F0EED">
            <w:pPr>
              <w:autoSpaceDE w:val="0"/>
              <w:autoSpaceDN w:val="0"/>
              <w:adjustRightInd w:val="0"/>
              <w:spacing w:after="0"/>
              <w:rPr>
                <w:del w:id="17" w:author="Colinele Prahovei" w:date="2020-03-16T14:12:00Z"/>
                <w:rFonts w:ascii="Trebuchet MS" w:hAnsi="Trebuchet MS" w:cs="Trebuchet MS"/>
                <w:b/>
                <w:bCs/>
                <w:lang w:val="x-none"/>
              </w:rPr>
            </w:pPr>
          </w:p>
        </w:tc>
      </w:tr>
    </w:tbl>
    <w:p w14:paraId="1561CBA4" w14:textId="77777777" w:rsidR="00DF10FB" w:rsidRPr="002C1407" w:rsidRDefault="00DF10FB" w:rsidP="00DF10FB">
      <w:pPr>
        <w:autoSpaceDE w:val="0"/>
        <w:autoSpaceDN w:val="0"/>
        <w:adjustRightInd w:val="0"/>
        <w:spacing w:after="0"/>
        <w:ind w:left="720"/>
        <w:rPr>
          <w:rFonts w:ascii="Trebuchet MS" w:hAnsi="Trebuchet MS" w:cs="Calibri"/>
          <w:lang w:val="x-none"/>
        </w:rPr>
      </w:pPr>
    </w:p>
    <w:p w14:paraId="63CE1DBB" w14:textId="77777777" w:rsidR="00DF10FB" w:rsidRPr="002C1407" w:rsidRDefault="00DF10FB" w:rsidP="00DF10FB">
      <w:pPr>
        <w:autoSpaceDE w:val="0"/>
        <w:autoSpaceDN w:val="0"/>
        <w:adjustRightInd w:val="0"/>
        <w:spacing w:after="0"/>
        <w:rPr>
          <w:rFonts w:ascii="Trebuchet MS" w:hAnsi="Trebuchet MS" w:cs="Calibri"/>
          <w:lang w:val="x-none"/>
        </w:rPr>
      </w:pPr>
    </w:p>
    <w:p w14:paraId="75576FE3"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9. </w:t>
      </w:r>
      <w:proofErr w:type="spellStart"/>
      <w:r w:rsidRPr="002C1407">
        <w:rPr>
          <w:rFonts w:ascii="Trebuchet MS" w:hAnsi="Trebuchet MS" w:cs="Trebuchet MS"/>
          <w:b/>
          <w:bCs/>
          <w:lang w:val="x-none"/>
        </w:rPr>
        <w:t>Sume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aplicabile</w:t>
      </w:r>
      <w:proofErr w:type="spellEnd"/>
      <w:r w:rsidRPr="002C1407">
        <w:rPr>
          <w:rFonts w:ascii="Trebuchet MS" w:hAnsi="Trebuchet MS" w:cs="Trebuchet MS"/>
          <w:b/>
          <w:bCs/>
          <w:lang w:val="x-none"/>
        </w:rPr>
        <w:t xml:space="preserve">) </w:t>
      </w:r>
      <w:proofErr w:type="spellStart"/>
      <w:r w:rsidRPr="002C1407">
        <w:rPr>
          <w:rFonts w:ascii="Trebuchet MS" w:hAnsi="Trebuchet MS" w:cs="Trebuchet MS"/>
          <w:b/>
          <w:bCs/>
          <w:lang w:val="x-none"/>
        </w:rPr>
        <w:t>și</w:t>
      </w:r>
      <w:proofErr w:type="spellEnd"/>
      <w:r w:rsidRPr="002C1407">
        <w:rPr>
          <w:rFonts w:ascii="Trebuchet MS" w:hAnsi="Trebuchet MS" w:cs="Trebuchet MS"/>
          <w:b/>
          <w:bCs/>
          <w:lang w:val="x-none"/>
        </w:rPr>
        <w:t xml:space="preserve"> rata </w:t>
      </w:r>
      <w:proofErr w:type="spellStart"/>
      <w:r w:rsidRPr="002C1407">
        <w:rPr>
          <w:rFonts w:ascii="Trebuchet MS" w:hAnsi="Trebuchet MS" w:cs="Trebuchet MS"/>
          <w:b/>
          <w:bCs/>
          <w:lang w:val="x-none"/>
        </w:rPr>
        <w:t>sprijinului</w:t>
      </w:r>
      <w:proofErr w:type="spellEnd"/>
      <w:r w:rsidRPr="002C1407">
        <w:rPr>
          <w:rFonts w:ascii="Trebuchet MS" w:hAnsi="Trebuchet MS" w:cs="Trebuchet MS"/>
          <w:b/>
          <w:bCs/>
          <w:lang w:val="x-none"/>
        </w:rPr>
        <w:t xml:space="preserve"> </w:t>
      </w:r>
    </w:p>
    <w:p w14:paraId="366C5951" w14:textId="77777777" w:rsidR="00DF10FB" w:rsidRPr="002C1407" w:rsidRDefault="00DF10FB" w:rsidP="00DF10FB">
      <w:pPr>
        <w:autoSpaceDE w:val="0"/>
        <w:autoSpaceDN w:val="0"/>
        <w:adjustRightInd w:val="0"/>
        <w:spacing w:after="0"/>
        <w:rPr>
          <w:rFonts w:ascii="Trebuchet MS" w:hAnsi="Trebuchet MS" w:cs="Calibri"/>
          <w:lang w:val="x-none"/>
        </w:rPr>
      </w:pPr>
    </w:p>
    <w:p w14:paraId="75AB4A05" w14:textId="25A84176" w:rsidR="00DF10FB" w:rsidRPr="002C1407" w:rsidDel="00D1235C" w:rsidRDefault="00DF10FB" w:rsidP="00DF10FB">
      <w:pPr>
        <w:autoSpaceDE w:val="0"/>
        <w:autoSpaceDN w:val="0"/>
        <w:adjustRightInd w:val="0"/>
        <w:spacing w:after="0"/>
        <w:rPr>
          <w:del w:id="18" w:author="Colinele Prahovei" w:date="2020-03-16T14:12:00Z"/>
          <w:rFonts w:ascii="Trebuchet MS" w:hAnsi="Trebuchet MS" w:cs="Trebuchet MS"/>
          <w:lang w:val="x-none"/>
        </w:rPr>
      </w:pPr>
      <w:del w:id="19" w:author="Colinele Prahovei" w:date="2020-03-16T14:12:00Z">
        <w:r w:rsidRPr="002C1407" w:rsidDel="00D1235C">
          <w:rPr>
            <w:rFonts w:ascii="Trebuchet MS" w:hAnsi="Trebuchet MS" w:cs="Trebuchet MS"/>
            <w:lang w:val="x-none"/>
          </w:rPr>
          <w:delText xml:space="preserve">Pentru investiţiile generatoare de profit intensitatea ajutorului public nerambursabil va fi începând de la </w:delText>
        </w:r>
        <w:r w:rsidDel="00D1235C">
          <w:rPr>
            <w:rFonts w:ascii="Trebuchet MS" w:hAnsi="Trebuchet MS" w:cs="Trebuchet MS"/>
          </w:rPr>
          <w:delText>5</w:delText>
        </w:r>
        <w:r w:rsidRPr="002C1407" w:rsidDel="00D1235C">
          <w:rPr>
            <w:rFonts w:ascii="Trebuchet MS" w:hAnsi="Trebuchet MS" w:cs="Trebuchet MS"/>
            <w:lang w:val="x-none"/>
          </w:rPr>
          <w:delText>0% până la 90% , majorarea realizându-se astfel:</w:delText>
        </w:r>
      </w:del>
    </w:p>
    <w:p w14:paraId="47439A9A" w14:textId="59499C00" w:rsidR="00DF10FB" w:rsidRPr="002C1407" w:rsidDel="00D1235C" w:rsidRDefault="00DF10FB" w:rsidP="00DF10FB">
      <w:pPr>
        <w:autoSpaceDE w:val="0"/>
        <w:autoSpaceDN w:val="0"/>
        <w:adjustRightInd w:val="0"/>
        <w:spacing w:after="0"/>
        <w:rPr>
          <w:del w:id="20" w:author="Colinele Prahovei" w:date="2020-03-16T14:12:00Z"/>
          <w:rFonts w:ascii="Trebuchet MS" w:hAnsi="Trebuchet MS" w:cs="Trebuchet MS"/>
          <w:lang w:val="x-none"/>
        </w:rPr>
      </w:pPr>
      <w:del w:id="21" w:author="Colinele Prahovei" w:date="2020-03-16T14:12:00Z">
        <w:r w:rsidRPr="002C1407" w:rsidDel="00D1235C">
          <w:rPr>
            <w:rFonts w:ascii="Trebuchet MS" w:hAnsi="Trebuchet MS" w:cs="Trebuchet MS"/>
            <w:lang w:val="x-none"/>
          </w:rPr>
          <w:delText>+</w:delText>
        </w:r>
        <w:r w:rsidDel="00D1235C">
          <w:rPr>
            <w:rFonts w:ascii="Trebuchet MS" w:hAnsi="Trebuchet MS" w:cs="Trebuchet MS"/>
          </w:rPr>
          <w:delText>2</w:delText>
        </w:r>
        <w:r w:rsidRPr="002C1407" w:rsidDel="00D1235C">
          <w:rPr>
            <w:rFonts w:ascii="Trebuchet MS" w:hAnsi="Trebuchet MS" w:cs="Trebuchet MS"/>
            <w:lang w:val="x-none"/>
          </w:rPr>
          <w:delText>0% pentru tineri &lt;40ani</w:delText>
        </w:r>
        <w:r w:rsidDel="00D1235C">
          <w:rPr>
            <w:rFonts w:ascii="Trebuchet MS" w:hAnsi="Trebuchet MS" w:cs="Trebuchet MS"/>
          </w:rPr>
          <w:delText xml:space="preserve"> (actionari unici sau majoritari ai solicitantului ) care au studii minime de bacalaureat</w:delText>
        </w:r>
        <w:r w:rsidRPr="002C1407" w:rsidDel="00D1235C">
          <w:rPr>
            <w:rFonts w:ascii="Trebuchet MS" w:hAnsi="Trebuchet MS" w:cs="Trebuchet MS"/>
            <w:lang w:val="x-none"/>
          </w:rPr>
          <w:delText>;</w:delText>
        </w:r>
      </w:del>
    </w:p>
    <w:p w14:paraId="078ED84C" w14:textId="7579471A" w:rsidR="00DF10FB" w:rsidRPr="002C1407" w:rsidDel="00D1235C" w:rsidRDefault="00DF10FB" w:rsidP="00DF10FB">
      <w:pPr>
        <w:autoSpaceDE w:val="0"/>
        <w:autoSpaceDN w:val="0"/>
        <w:adjustRightInd w:val="0"/>
        <w:spacing w:after="0"/>
        <w:rPr>
          <w:del w:id="22" w:author="Colinele Prahovei" w:date="2020-03-16T14:12:00Z"/>
          <w:rFonts w:ascii="Trebuchet MS" w:hAnsi="Trebuchet MS" w:cs="Trebuchet MS"/>
          <w:lang w:val="x-none"/>
        </w:rPr>
      </w:pPr>
      <w:del w:id="23" w:author="Colinele Prahovei" w:date="2020-03-16T14:12:00Z">
        <w:r w:rsidRPr="002C1407" w:rsidDel="00D1235C">
          <w:rPr>
            <w:rFonts w:ascii="Trebuchet MS" w:hAnsi="Trebuchet MS" w:cs="Trebuchet MS"/>
            <w:lang w:val="x-none"/>
          </w:rPr>
          <w:delText>+</w:delText>
        </w:r>
        <w:r w:rsidDel="00D1235C">
          <w:rPr>
            <w:rFonts w:ascii="Trebuchet MS" w:hAnsi="Trebuchet MS" w:cs="Trebuchet MS"/>
          </w:rPr>
          <w:delText>2</w:delText>
        </w:r>
        <w:r w:rsidRPr="002C1407" w:rsidDel="00D1235C">
          <w:rPr>
            <w:rFonts w:ascii="Trebuchet MS" w:hAnsi="Trebuchet MS" w:cs="Trebuchet MS"/>
            <w:lang w:val="x-none"/>
          </w:rPr>
          <w:delText xml:space="preserve">0% pentru minim 1 loc de muncă create; </w:delText>
        </w:r>
      </w:del>
    </w:p>
    <w:p w14:paraId="0E0C80A1" w14:textId="6800EBA2" w:rsidR="00DF10FB" w:rsidRPr="002C1407" w:rsidDel="00D1235C" w:rsidRDefault="00DF10FB" w:rsidP="00DF10FB">
      <w:pPr>
        <w:autoSpaceDE w:val="0"/>
        <w:autoSpaceDN w:val="0"/>
        <w:adjustRightInd w:val="0"/>
        <w:spacing w:after="0"/>
        <w:rPr>
          <w:del w:id="24" w:author="Colinele Prahovei" w:date="2020-03-16T14:12:00Z"/>
          <w:rFonts w:ascii="Trebuchet MS" w:hAnsi="Trebuchet MS" w:cs="Trebuchet MS"/>
          <w:lang w:val="x-none"/>
        </w:rPr>
      </w:pPr>
      <w:del w:id="25" w:author="Colinele Prahovei" w:date="2020-03-16T14:12:00Z">
        <w:r w:rsidRPr="002C1407" w:rsidDel="00D1235C">
          <w:rPr>
            <w:rFonts w:ascii="Trebuchet MS" w:hAnsi="Trebuchet MS" w:cs="Trebuchet MS"/>
            <w:lang w:val="x-none"/>
          </w:rPr>
          <w:delText>+</w:delText>
        </w:r>
        <w:r w:rsidDel="00D1235C">
          <w:rPr>
            <w:rFonts w:ascii="Trebuchet MS" w:hAnsi="Trebuchet MS" w:cs="Trebuchet MS"/>
          </w:rPr>
          <w:delText>2</w:delText>
        </w:r>
        <w:r w:rsidRPr="002C1407" w:rsidDel="00D1235C">
          <w:rPr>
            <w:rFonts w:ascii="Trebuchet MS" w:hAnsi="Trebuchet MS" w:cs="Trebuchet MS"/>
            <w:lang w:val="x-none"/>
          </w:rPr>
          <w:delText>0% pentru energie regenerabilă</w:delText>
        </w:r>
      </w:del>
    </w:p>
    <w:p w14:paraId="10AF49A1" w14:textId="77777777" w:rsidR="00DF10FB" w:rsidRPr="002C1407" w:rsidRDefault="00DF10FB" w:rsidP="00DF10FB">
      <w:pPr>
        <w:autoSpaceDE w:val="0"/>
        <w:autoSpaceDN w:val="0"/>
        <w:adjustRightInd w:val="0"/>
        <w:spacing w:after="0"/>
        <w:rPr>
          <w:rFonts w:ascii="Trebuchet MS" w:hAnsi="Trebuchet MS" w:cs="Trebuchet MS"/>
          <w:lang w:val="x-none"/>
        </w:rPr>
      </w:pPr>
    </w:p>
    <w:p w14:paraId="2FA84E40" w14:textId="22C2DC0C" w:rsidR="00DF10FB" w:rsidRDefault="00DF10FB" w:rsidP="00DF10FB">
      <w:pPr>
        <w:autoSpaceDE w:val="0"/>
        <w:autoSpaceDN w:val="0"/>
        <w:adjustRightInd w:val="0"/>
        <w:spacing w:after="0"/>
        <w:rPr>
          <w:rFonts w:ascii="Trebuchet MS" w:hAnsi="Trebuchet MS" w:cs="Trebuchet MS"/>
          <w:lang w:val="en-US"/>
        </w:rPr>
      </w:pPr>
      <w:proofErr w:type="spellStart"/>
      <w:r w:rsidRPr="002C1407">
        <w:rPr>
          <w:rFonts w:ascii="Trebuchet MS" w:hAnsi="Trebuchet MS" w:cs="Trebuchet MS"/>
          <w:lang w:val="x-none"/>
        </w:rPr>
        <w:t>Pentru</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investiţiile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negeneratoare</w:t>
      </w:r>
      <w:proofErr w:type="spellEnd"/>
      <w:r w:rsidRPr="002C1407">
        <w:rPr>
          <w:rFonts w:ascii="Trebuchet MS" w:hAnsi="Trebuchet MS" w:cs="Trebuchet MS"/>
          <w:lang w:val="x-none"/>
        </w:rPr>
        <w:t xml:space="preserve"> de </w:t>
      </w:r>
      <w:del w:id="26" w:author="Colinele Prahovei" w:date="2020-02-17T15:04:00Z">
        <w:r w:rsidRPr="002C1407" w:rsidDel="00DF10FB">
          <w:rPr>
            <w:rFonts w:ascii="Trebuchet MS" w:hAnsi="Trebuchet MS" w:cs="Trebuchet MS"/>
            <w:lang w:val="x-none"/>
          </w:rPr>
          <w:delText xml:space="preserve">profit </w:delText>
        </w:r>
      </w:del>
      <w:proofErr w:type="spellStart"/>
      <w:ins w:id="27" w:author="Colinele Prahovei" w:date="2020-02-17T15:04:00Z">
        <w:r>
          <w:rPr>
            <w:rFonts w:ascii="Trebuchet MS" w:hAnsi="Trebuchet MS" w:cs="Trebuchet MS"/>
            <w:lang w:val="en-US"/>
          </w:rPr>
          <w:t>venit</w:t>
        </w:r>
        <w:proofErr w:type="spellEnd"/>
        <w:r w:rsidRPr="002C1407">
          <w:rPr>
            <w:rFonts w:ascii="Trebuchet MS" w:hAnsi="Trebuchet MS" w:cs="Trebuchet MS"/>
            <w:lang w:val="x-none"/>
          </w:rPr>
          <w:t xml:space="preserve"> </w:t>
        </w:r>
      </w:ins>
      <w:proofErr w:type="spellStart"/>
      <w:r w:rsidRPr="002C1407">
        <w:rPr>
          <w:rFonts w:ascii="Trebuchet MS" w:hAnsi="Trebuchet MS" w:cs="Trebuchet MS"/>
          <w:lang w:val="x-none"/>
        </w:rPr>
        <w:t>intesnitatea</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ajutorului</w:t>
      </w:r>
      <w:proofErr w:type="spellEnd"/>
      <w:r w:rsidRPr="002C1407">
        <w:rPr>
          <w:rFonts w:ascii="Trebuchet MS" w:hAnsi="Trebuchet MS" w:cs="Trebuchet MS"/>
          <w:lang w:val="x-none"/>
        </w:rPr>
        <w:t xml:space="preserve"> public </w:t>
      </w:r>
      <w:proofErr w:type="spellStart"/>
      <w:r w:rsidRPr="002C1407">
        <w:rPr>
          <w:rFonts w:ascii="Trebuchet MS" w:hAnsi="Trebuchet MS" w:cs="Trebuchet MS"/>
          <w:lang w:val="x-none"/>
        </w:rPr>
        <w:t>nerambursabil</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va</w:t>
      </w:r>
      <w:proofErr w:type="spellEnd"/>
      <w:r w:rsidRPr="002C1407">
        <w:rPr>
          <w:rFonts w:ascii="Trebuchet MS" w:hAnsi="Trebuchet MS" w:cs="Trebuchet MS"/>
          <w:lang w:val="x-none"/>
        </w:rPr>
        <w:t xml:space="preserve"> fi de 100%.</w:t>
      </w:r>
    </w:p>
    <w:p w14:paraId="66CEBFE5" w14:textId="77777777" w:rsidR="00DF10FB" w:rsidRPr="00B10E45" w:rsidRDefault="00DF10FB" w:rsidP="00DF10FB">
      <w:pPr>
        <w:autoSpaceDE w:val="0"/>
        <w:autoSpaceDN w:val="0"/>
        <w:adjustRightInd w:val="0"/>
        <w:spacing w:after="0"/>
        <w:rPr>
          <w:rFonts w:ascii="Trebuchet MS" w:hAnsi="Trebuchet MS" w:cs="Trebuchet MS"/>
          <w:lang w:val="en-US"/>
        </w:rPr>
      </w:pPr>
      <w:r w:rsidRPr="005843C1">
        <w:rPr>
          <w:rFonts w:ascii="Trebuchet MS" w:hAnsi="Trebuchet MS" w:cs="Calibri"/>
          <w:color w:val="000000"/>
        </w:rPr>
        <w:t>Intensitatea sprijinului este de până la 100% în cazul proiectelor negeneratoare de venit, cu o valoare maximă de 200.000 euro/proiect, indiferent de tipul investiției;</w:t>
      </w:r>
    </w:p>
    <w:p w14:paraId="24A49B72" w14:textId="77777777" w:rsidR="00DF10FB" w:rsidRPr="002C1407" w:rsidRDefault="00DF10FB" w:rsidP="00DF10FB">
      <w:pPr>
        <w:autoSpaceDE w:val="0"/>
        <w:autoSpaceDN w:val="0"/>
        <w:adjustRightInd w:val="0"/>
        <w:spacing w:after="0"/>
        <w:rPr>
          <w:rFonts w:ascii="Trebuchet MS" w:hAnsi="Trebuchet MS" w:cs="Trebuchet MS"/>
          <w:lang w:val="x-none"/>
        </w:rPr>
      </w:pPr>
    </w:p>
    <w:p w14:paraId="59EC236D" w14:textId="77777777" w:rsidR="00DF10FB" w:rsidRPr="002C1407" w:rsidRDefault="00DF10FB" w:rsidP="00DF10FB">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10. </w:t>
      </w:r>
      <w:proofErr w:type="spellStart"/>
      <w:r w:rsidRPr="002C1407">
        <w:rPr>
          <w:rFonts w:ascii="Trebuchet MS" w:hAnsi="Trebuchet MS" w:cs="Trebuchet MS"/>
          <w:b/>
          <w:bCs/>
          <w:lang w:val="x-none"/>
        </w:rPr>
        <w:t>Indicatori</w:t>
      </w:r>
      <w:proofErr w:type="spellEnd"/>
      <w:r w:rsidRPr="002C1407">
        <w:rPr>
          <w:rFonts w:ascii="Trebuchet MS" w:hAnsi="Trebuchet MS" w:cs="Trebuchet MS"/>
          <w:b/>
          <w:bCs/>
          <w:lang w:val="x-none"/>
        </w:rPr>
        <w:t xml:space="preserve"> de </w:t>
      </w:r>
      <w:proofErr w:type="spellStart"/>
      <w:r w:rsidRPr="002C1407">
        <w:rPr>
          <w:rFonts w:ascii="Trebuchet MS" w:hAnsi="Trebuchet MS" w:cs="Trebuchet MS"/>
          <w:b/>
          <w:bCs/>
          <w:lang w:val="x-none"/>
        </w:rPr>
        <w:t>monitorizare</w:t>
      </w:r>
      <w:proofErr w:type="spellEnd"/>
      <w:r w:rsidRPr="002C1407">
        <w:rPr>
          <w:rFonts w:ascii="Trebuchet MS" w:hAnsi="Trebuchet MS" w:cs="Trebuchet MS"/>
          <w:b/>
          <w:bCs/>
          <w:lang w:val="x-none"/>
        </w:rPr>
        <w:t xml:space="preserve"> </w:t>
      </w:r>
    </w:p>
    <w:p w14:paraId="53180395" w14:textId="77777777" w:rsidR="00DF10FB" w:rsidRPr="002C1407" w:rsidRDefault="00DF10FB" w:rsidP="00DF10FB">
      <w:pPr>
        <w:autoSpaceDE w:val="0"/>
        <w:autoSpaceDN w:val="0"/>
        <w:adjustRightInd w:val="0"/>
        <w:spacing w:after="0"/>
        <w:rPr>
          <w:rFonts w:ascii="Trebuchet MS" w:hAnsi="Trebuchet MS" w:cs="Calibri"/>
          <w:lang w:val="x-none"/>
        </w:rPr>
      </w:pPr>
    </w:p>
    <w:p w14:paraId="5B4E560D" w14:textId="77777777" w:rsidR="00DF10FB" w:rsidRPr="002C1407" w:rsidRDefault="00DF10FB" w:rsidP="00DF10FB">
      <w:pPr>
        <w:autoSpaceDE w:val="0"/>
        <w:autoSpaceDN w:val="0"/>
        <w:adjustRightInd w:val="0"/>
        <w:spacing w:after="0"/>
        <w:rPr>
          <w:rFonts w:ascii="Trebuchet MS" w:hAnsi="Trebuchet MS" w:cs="Trebuchet MS"/>
          <w:lang w:val="x-none"/>
        </w:rPr>
      </w:pPr>
      <w:proofErr w:type="spellStart"/>
      <w:r w:rsidRPr="002C1407">
        <w:rPr>
          <w:rFonts w:ascii="Trebuchet MS" w:hAnsi="Trebuchet MS" w:cs="Trebuchet MS"/>
          <w:lang w:val="x-none"/>
        </w:rPr>
        <w:t>Număr</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beneficiari</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sprijiniţi</w:t>
      </w:r>
      <w:proofErr w:type="spellEnd"/>
      <w:r w:rsidRPr="002C1407">
        <w:rPr>
          <w:rFonts w:ascii="Trebuchet MS" w:hAnsi="Trebuchet MS" w:cs="Trebuchet MS"/>
          <w:lang w:val="x-none"/>
        </w:rPr>
        <w:t xml:space="preserve"> – 2;</w:t>
      </w:r>
    </w:p>
    <w:p w14:paraId="67481247" w14:textId="77777777" w:rsidR="00DF10FB" w:rsidRDefault="00DF10FB" w:rsidP="00DF10FB">
      <w:pPr>
        <w:pStyle w:val="ListParagraph"/>
        <w:spacing w:after="240" w:line="240" w:lineRule="auto"/>
        <w:jc w:val="both"/>
        <w:rPr>
          <w:rFonts w:ascii="Trebuchet MS" w:hAnsi="Trebuchet MS" w:cs="Trebuchet MS"/>
          <w:lang w:val="en-US"/>
        </w:rPr>
      </w:pPr>
      <w:proofErr w:type="spellStart"/>
      <w:r w:rsidRPr="002C1407">
        <w:rPr>
          <w:rFonts w:ascii="Trebuchet MS" w:hAnsi="Trebuchet MS" w:cs="Trebuchet MS"/>
          <w:lang w:val="x-none"/>
        </w:rPr>
        <w:t>Populaţie</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deservită</w:t>
      </w:r>
      <w:proofErr w:type="spellEnd"/>
      <w:r w:rsidRPr="002C1407">
        <w:rPr>
          <w:rFonts w:ascii="Trebuchet MS" w:hAnsi="Trebuchet MS" w:cs="Trebuchet MS"/>
          <w:lang w:val="x-none"/>
        </w:rPr>
        <w:t xml:space="preserve"> de </w:t>
      </w:r>
      <w:proofErr w:type="spellStart"/>
      <w:r w:rsidRPr="002C1407">
        <w:rPr>
          <w:rFonts w:ascii="Trebuchet MS" w:hAnsi="Trebuchet MS" w:cs="Trebuchet MS"/>
          <w:lang w:val="x-none"/>
        </w:rPr>
        <w:t>proiect</w:t>
      </w:r>
      <w:proofErr w:type="spellEnd"/>
      <w:r w:rsidRPr="002C1407">
        <w:rPr>
          <w:rFonts w:ascii="Trebuchet MS" w:hAnsi="Trebuchet MS" w:cs="Trebuchet MS"/>
          <w:lang w:val="x-none"/>
        </w:rPr>
        <w:t xml:space="preserve"> – </w:t>
      </w:r>
      <w:proofErr w:type="spellStart"/>
      <w:r w:rsidRPr="002C1407">
        <w:rPr>
          <w:rFonts w:ascii="Trebuchet MS" w:hAnsi="Trebuchet MS" w:cs="Trebuchet MS"/>
          <w:lang w:val="x-none"/>
        </w:rPr>
        <w:t>întreg</w:t>
      </w:r>
      <w:proofErr w:type="spellEnd"/>
      <w:r w:rsidRPr="002C1407">
        <w:rPr>
          <w:rFonts w:ascii="Trebuchet MS" w:hAnsi="Trebuchet MS" w:cs="Trebuchet MS"/>
          <w:lang w:val="x-none"/>
        </w:rPr>
        <w:t xml:space="preserve"> </w:t>
      </w:r>
      <w:proofErr w:type="spellStart"/>
      <w:r w:rsidRPr="002C1407">
        <w:rPr>
          <w:rFonts w:ascii="Trebuchet MS" w:hAnsi="Trebuchet MS" w:cs="Trebuchet MS"/>
          <w:lang w:val="x-none"/>
        </w:rPr>
        <w:t>teritoriu</w:t>
      </w:r>
      <w:proofErr w:type="spellEnd"/>
      <w:r w:rsidRPr="002C1407">
        <w:rPr>
          <w:rFonts w:ascii="Trebuchet MS" w:hAnsi="Trebuchet MS" w:cs="Trebuchet MS"/>
          <w:lang w:val="x-none"/>
        </w:rPr>
        <w:t xml:space="preserve"> GAL.</w:t>
      </w:r>
    </w:p>
    <w:p w14:paraId="15C1B612" w14:textId="77777777" w:rsidR="00324F85" w:rsidRDefault="00324F85"/>
    <w:sectPr w:rsidR="00324F85" w:rsidSect="00F22B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3B3"/>
    <w:multiLevelType w:val="multilevel"/>
    <w:tmpl w:val="49373E56"/>
    <w:lvl w:ilvl="0">
      <w:numFmt w:val="bullet"/>
      <w:lvlText w:val="-"/>
      <w:lvlJc w:val="left"/>
      <w:pPr>
        <w:tabs>
          <w:tab w:val="num" w:pos="720"/>
        </w:tabs>
        <w:ind w:firstLine="360"/>
      </w:pPr>
      <w:rPr>
        <w:rFonts w:ascii="Trebuchet MS" w:hAnsi="Trebuchet MS" w:cs="Trebuchet M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199D4B62"/>
    <w:multiLevelType w:val="hybridMultilevel"/>
    <w:tmpl w:val="80C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00FF"/>
    <w:multiLevelType w:val="multilevel"/>
    <w:tmpl w:val="EBF818AE"/>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 w15:restartNumberingAfterBreak="0">
    <w:nsid w:val="2674BA8A"/>
    <w:multiLevelType w:val="multilevel"/>
    <w:tmpl w:val="7079F08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41EBB414"/>
    <w:multiLevelType w:val="multilevel"/>
    <w:tmpl w:val="5767FC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4C04A06F"/>
    <w:multiLevelType w:val="multilevel"/>
    <w:tmpl w:val="AB02164C"/>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4D349D88"/>
    <w:multiLevelType w:val="multilevel"/>
    <w:tmpl w:val="F8DEE7E2"/>
    <w:lvl w:ilvl="0">
      <w:start w:val="1"/>
      <w:numFmt w:val="decimal"/>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58968D7C"/>
    <w:multiLevelType w:val="multilevel"/>
    <w:tmpl w:val="5BFC551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71572F43"/>
    <w:multiLevelType w:val="multilevel"/>
    <w:tmpl w:val="48486570"/>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7"/>
  </w:num>
  <w:num w:numId="2">
    <w:abstractNumId w:val="8"/>
  </w:num>
  <w:num w:numId="3">
    <w:abstractNumId w:val="0"/>
  </w:num>
  <w:num w:numId="4">
    <w:abstractNumId w:val="3"/>
  </w:num>
  <w:num w:numId="5">
    <w:abstractNumId w:val="6"/>
  </w:num>
  <w:num w:numId="6">
    <w:abstractNumId w:val="5"/>
  </w:num>
  <w:num w:numId="7">
    <w:abstractNumId w:val="2"/>
  </w:num>
  <w:num w:numId="8">
    <w:abstractNumId w:val="9"/>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ele Prahovei">
    <w15:presenceInfo w15:providerId="Windows Live" w15:userId="10c5c7f497a8f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FB"/>
    <w:rsid w:val="00324F85"/>
    <w:rsid w:val="007C766A"/>
    <w:rsid w:val="00D1235C"/>
    <w:rsid w:val="00DF10FB"/>
    <w:rsid w:val="00EF28B6"/>
    <w:rsid w:val="00F2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F3E05"/>
  <w14:defaultImageDpi w14:val="32767"/>
  <w15:chartTrackingRefBased/>
  <w15:docId w15:val="{3862EFDC-1881-9A45-82B1-A3E5BD2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0FB"/>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FB"/>
    <w:pPr>
      <w:ind w:left="720"/>
      <w:contextualSpacing/>
    </w:pPr>
  </w:style>
  <w:style w:type="paragraph" w:styleId="BalloonText">
    <w:name w:val="Balloon Text"/>
    <w:basedOn w:val="Normal"/>
    <w:link w:val="BalloonTextChar"/>
    <w:uiPriority w:val="99"/>
    <w:semiHidden/>
    <w:unhideWhenUsed/>
    <w:rsid w:val="00DF10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0FB"/>
    <w:rPr>
      <w:rFonts w:ascii="Times New Roman" w:hAnsi="Times New Roman" w:cs="Times New Roman"/>
      <w:sz w:val="18"/>
      <w:szCs w:val="18"/>
      <w:lang w:val="ro-RO"/>
    </w:rPr>
  </w:style>
  <w:style w:type="paragraph" w:styleId="Revision">
    <w:name w:val="Revision"/>
    <w:hidden/>
    <w:uiPriority w:val="99"/>
    <w:semiHidden/>
    <w:rsid w:val="00D1235C"/>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2574</Words>
  <Characters>14675</Characters>
  <Application>Microsoft Office Word</Application>
  <DocSecurity>0</DocSecurity>
  <Lines>122</Lines>
  <Paragraphs>34</Paragraphs>
  <ScaleCrop>false</ScaleCrop>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Colinele Prahovei</dc:creator>
  <cp:keywords/>
  <dc:description/>
  <cp:lastModifiedBy>Colinele Prahovei</cp:lastModifiedBy>
  <cp:revision>2</cp:revision>
  <dcterms:created xsi:type="dcterms:W3CDTF">2020-03-16T12:13:00Z</dcterms:created>
  <dcterms:modified xsi:type="dcterms:W3CDTF">2020-03-16T12:13:00Z</dcterms:modified>
</cp:coreProperties>
</file>